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8C63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53AB8369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75DD3DFD" w14:textId="77777777" w:rsidR="0038703C" w:rsidRPr="00661A1A" w:rsidRDefault="0038703C" w:rsidP="005A3271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E036F">
        <w:rPr>
          <w:rFonts w:ascii="Times New Roman" w:hAnsi="Times New Roman" w:cs="Times New Roman"/>
        </w:rPr>
        <w:t>„</w:t>
      </w:r>
      <w:r w:rsidR="00BE036F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="00F1403D" w:rsidRPr="00B5136F">
        <w:rPr>
          <w:rFonts w:ascii="Times New Roman" w:hAnsi="Times New Roman" w:cs="Times New Roman"/>
        </w:rPr>
        <w:t>”</w:t>
      </w:r>
      <w:ins w:id="0" w:author="Bernadeta Brzeska" w:date="2023-04-05T12:07:00Z">
        <w:r w:rsidR="005A3271" w:rsidRPr="00AD6C67">
          <w:rPr>
            <w:rFonts w:ascii="Times New Roman" w:hAnsi="Times New Roman" w:cs="Times New Roman"/>
          </w:rPr>
          <w:t xml:space="preserve"> na podstawie</w:t>
        </w:r>
        <w:r w:rsidR="005A3271" w:rsidRPr="00B5136F">
          <w:rPr>
            <w:rFonts w:ascii="Times New Roman" w:hAnsi="Times New Roman" w:cs="Times New Roman"/>
          </w:rPr>
          <w:t xml:space="preserve"> naboru konkursow</w:t>
        </w:r>
      </w:ins>
      <w:ins w:id="1" w:author="Bernadeta Brzeska" w:date="2023-04-05T12:08:00Z">
        <w:r w:rsidR="005A3271" w:rsidRPr="00B5136F">
          <w:rPr>
            <w:rFonts w:ascii="Times New Roman" w:hAnsi="Times New Roman" w:cs="Times New Roman"/>
          </w:rPr>
          <w:t>ego</w:t>
        </w:r>
      </w:ins>
      <w:ins w:id="2" w:author="Bernadeta Brzeska" w:date="2023-04-05T12:07:00Z">
        <w:r w:rsidR="005A3271" w:rsidRPr="00B5136F">
          <w:rPr>
            <w:rFonts w:ascii="Times New Roman" w:hAnsi="Times New Roman" w:cs="Times New Roman"/>
          </w:rPr>
          <w:t xml:space="preserve"> pn. „EKOPRACOWNIA – zielone serce szkoły”</w:t>
        </w:r>
      </w:ins>
      <w:r w:rsidRPr="00B5136F">
        <w:rPr>
          <w:rFonts w:ascii="Times New Roman" w:hAnsi="Times New Roman" w:cs="Times New Roman"/>
          <w:i/>
        </w:rPr>
        <w:t xml:space="preserve"> </w:t>
      </w:r>
      <w:r w:rsidRPr="00B5136F">
        <w:rPr>
          <w:rFonts w:ascii="Times New Roman" w:hAnsi="Times New Roman" w:cs="Times New Roman"/>
        </w:rPr>
        <w:t xml:space="preserve">z </w:t>
      </w:r>
      <w:r w:rsidRPr="00661A1A">
        <w:rPr>
          <w:rFonts w:ascii="Times New Roman" w:hAnsi="Times New Roman" w:cs="Times New Roman"/>
        </w:rPr>
        <w:t>udziałem środków udostępnionych przez Narodowy Fundusz Ochrony Środowiska i Gospodarki Wodnej dla Wojewódzkiego Funduszu Ochrony Środowiska i Gospodarki Wodnej w Rzeszowie</w:t>
      </w:r>
    </w:p>
    <w:p w14:paraId="43A013DD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6F26CFFC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Rzeszowie w dniu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  <w:r w:rsidRPr="00661A1A">
        <w:rPr>
          <w:rFonts w:ascii="Times New Roman" w:hAnsi="Times New Roman" w:cs="Times New Roman"/>
          <w:b/>
          <w:bCs/>
        </w:rPr>
        <w:t xml:space="preserve"> 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3F05FA6C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6364CF15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2D694E45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3BEC6749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77433A87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6929332B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6C9CE8A3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F1403D">
        <w:rPr>
          <w:rFonts w:ascii="Times New Roman" w:hAnsi="Times New Roman" w:cs="Times New Roman"/>
          <w:b/>
          <w:bCs/>
        </w:rPr>
        <w:t>……..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 xml:space="preserve">- </w:t>
      </w:r>
    </w:p>
    <w:p w14:paraId="5A95A442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 siedzibą</w:t>
      </w:r>
      <w:r w:rsidR="00F1403D">
        <w:rPr>
          <w:rFonts w:ascii="Times New Roman" w:hAnsi="Times New Roman" w:cs="Times New Roman"/>
        </w:rPr>
        <w:t xml:space="preserve"> w</w:t>
      </w:r>
      <w:r w:rsidRPr="00661A1A">
        <w:rPr>
          <w:rFonts w:ascii="Times New Roman" w:hAnsi="Times New Roman" w:cs="Times New Roman"/>
        </w:rPr>
        <w:t xml:space="preserve">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  <w:r w:rsidR="00F1403D">
        <w:rPr>
          <w:rFonts w:ascii="Times New Roman" w:hAnsi="Times New Roman" w:cs="Times New Roman"/>
          <w:b/>
          <w:bCs/>
        </w:rPr>
        <w:t xml:space="preserve">, </w:t>
      </w:r>
      <w:r w:rsidR="00F1403D" w:rsidRPr="008D7E0D">
        <w:rPr>
          <w:rFonts w:ascii="Times New Roman" w:hAnsi="Times New Roman" w:cs="Times New Roman"/>
        </w:rPr>
        <w:t>wpisaną/</w:t>
      </w:r>
      <w:proofErr w:type="spellStart"/>
      <w:r w:rsidR="00F1403D" w:rsidRPr="008D7E0D">
        <w:rPr>
          <w:rFonts w:ascii="Times New Roman" w:hAnsi="Times New Roman" w:cs="Times New Roman"/>
        </w:rPr>
        <w:t>ym</w:t>
      </w:r>
      <w:proofErr w:type="spellEnd"/>
      <w:r w:rsidR="00F1403D" w:rsidRPr="008D7E0D">
        <w:rPr>
          <w:rFonts w:ascii="Times New Roman" w:hAnsi="Times New Roman" w:cs="Times New Roman"/>
        </w:rPr>
        <w:t xml:space="preserve"> do Krajowego Rejestru Sądowego pod numerem</w:t>
      </w:r>
      <w:r w:rsidR="003F2A2D" w:rsidRPr="008D7E0D">
        <w:rPr>
          <w:rFonts w:ascii="Times New Roman" w:hAnsi="Times New Roman" w:cs="Times New Roman"/>
        </w:rPr>
        <w:t xml:space="preserve"> ……</w:t>
      </w:r>
    </w:p>
    <w:p w14:paraId="39CB594F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NIP </w:t>
      </w:r>
      <w:r w:rsidR="00B801BD" w:rsidRPr="008D7E0D">
        <w:rPr>
          <w:rFonts w:ascii="Times New Roman" w:hAnsi="Times New Roman" w:cs="Times New Roman"/>
        </w:rPr>
        <w:t>…..</w:t>
      </w:r>
      <w:r w:rsidR="003F2A2D" w:rsidRPr="008D7E0D">
        <w:rPr>
          <w:rFonts w:ascii="Times New Roman" w:hAnsi="Times New Roman" w:cs="Times New Roman"/>
        </w:rPr>
        <w:t>, Regon …..</w:t>
      </w:r>
    </w:p>
    <w:p w14:paraId="492E03AA" w14:textId="77777777" w:rsidR="0038703C" w:rsidRPr="003F2A2D" w:rsidRDefault="0038703C">
      <w:pPr>
        <w:jc w:val="both"/>
        <w:rPr>
          <w:rFonts w:ascii="Times New Roman" w:hAnsi="Times New Roman" w:cs="Times New Roman"/>
        </w:rPr>
      </w:pPr>
      <w:r w:rsidRPr="003F2A2D">
        <w:rPr>
          <w:rFonts w:ascii="Times New Roman" w:hAnsi="Times New Roman" w:cs="Times New Roman"/>
        </w:rPr>
        <w:t>reprezentowaną</w:t>
      </w:r>
      <w:r w:rsidR="003F2A2D">
        <w:rPr>
          <w:rFonts w:ascii="Times New Roman" w:hAnsi="Times New Roman" w:cs="Times New Roman"/>
        </w:rPr>
        <w:t>/</w:t>
      </w:r>
      <w:proofErr w:type="spellStart"/>
      <w:r w:rsidR="003F2A2D">
        <w:rPr>
          <w:rFonts w:ascii="Times New Roman" w:hAnsi="Times New Roman" w:cs="Times New Roman"/>
        </w:rPr>
        <w:t>ym</w:t>
      </w:r>
      <w:proofErr w:type="spellEnd"/>
      <w:r w:rsidRPr="003F2A2D">
        <w:rPr>
          <w:rFonts w:ascii="Times New Roman" w:hAnsi="Times New Roman" w:cs="Times New Roman"/>
        </w:rPr>
        <w:t xml:space="preserve"> przez:</w:t>
      </w:r>
    </w:p>
    <w:p w14:paraId="054F740B" w14:textId="77777777" w:rsidR="0038703C" w:rsidRPr="00661A1A" w:rsidRDefault="003F2A2D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…..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8703C"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542370F5" w14:textId="77777777" w:rsidR="0038703C" w:rsidRPr="00661A1A" w:rsidRDefault="003F2A2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 w:rsidR="0038703C" w:rsidRPr="00661A1A">
        <w:rPr>
          <w:rFonts w:ascii="Times New Roman" w:hAnsi="Times New Roman" w:cs="Times New Roman"/>
        </w:rPr>
        <w:t xml:space="preserve"> dalej DOTOWANYM.</w:t>
      </w:r>
    </w:p>
    <w:p w14:paraId="6EB15239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23AC5224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1</w:t>
      </w:r>
    </w:p>
    <w:p w14:paraId="24D7E541" w14:textId="77777777" w:rsidR="00510091" w:rsidRPr="008D7E0D" w:rsidRDefault="00510091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ogólne</w:t>
      </w:r>
    </w:p>
    <w:p w14:paraId="0982AE9B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571286D" w14:textId="77777777" w:rsidR="00192898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Dotujący, działając na mocy ustawy z dnia 27 kwietnia 2001 r. Prawo ochrony środowiska </w:t>
      </w:r>
      <w:bookmarkStart w:id="3" w:name="_Hlk72306335"/>
      <w:r w:rsidR="00A91C06" w:rsidRPr="00661A1A">
        <w:rPr>
          <w:rFonts w:ascii="Times New Roman" w:hAnsi="Times New Roman" w:cs="Times New Roman"/>
        </w:rPr>
        <w:t>(Dz.U. z 202</w:t>
      </w:r>
      <w:r w:rsidR="007D4D61">
        <w:rPr>
          <w:rFonts w:ascii="Times New Roman" w:hAnsi="Times New Roman" w:cs="Times New Roman"/>
        </w:rPr>
        <w:t>1</w:t>
      </w:r>
      <w:r w:rsidR="00A91C06" w:rsidRPr="00661A1A">
        <w:rPr>
          <w:rFonts w:ascii="Times New Roman" w:hAnsi="Times New Roman" w:cs="Times New Roman"/>
        </w:rPr>
        <w:t xml:space="preserve"> r. poz.</w:t>
      </w:r>
      <w:r w:rsidR="007D4D61">
        <w:rPr>
          <w:rFonts w:ascii="Times New Roman" w:hAnsi="Times New Roman" w:cs="Times New Roman"/>
        </w:rPr>
        <w:t>1973</w:t>
      </w:r>
      <w:r w:rsidR="00A91C06" w:rsidRPr="00661A1A">
        <w:rPr>
          <w:rFonts w:ascii="Times New Roman" w:hAnsi="Times New Roman" w:cs="Times New Roman"/>
        </w:rPr>
        <w:t xml:space="preserve"> </w:t>
      </w:r>
      <w:r w:rsidR="007D4D61">
        <w:rPr>
          <w:rFonts w:ascii="Times New Roman" w:hAnsi="Times New Roman" w:cs="Times New Roman"/>
        </w:rPr>
        <w:t>z</w:t>
      </w:r>
      <w:r w:rsidR="00A25191">
        <w:rPr>
          <w:rFonts w:ascii="Times New Roman" w:hAnsi="Times New Roman" w:cs="Times New Roman"/>
        </w:rPr>
        <w:t> </w:t>
      </w:r>
      <w:proofErr w:type="spellStart"/>
      <w:r w:rsidR="007D4D61">
        <w:rPr>
          <w:rFonts w:ascii="Times New Roman" w:hAnsi="Times New Roman" w:cs="Times New Roman"/>
        </w:rPr>
        <w:t>późn</w:t>
      </w:r>
      <w:proofErr w:type="spellEnd"/>
      <w:r w:rsidR="007D4D61">
        <w:rPr>
          <w:rFonts w:ascii="Times New Roman" w:hAnsi="Times New Roman" w:cs="Times New Roman"/>
        </w:rPr>
        <w:t>. zm.</w:t>
      </w:r>
      <w:r w:rsidR="00A91C06" w:rsidRPr="00661A1A">
        <w:rPr>
          <w:rFonts w:ascii="Times New Roman" w:hAnsi="Times New Roman" w:cs="Times New Roman"/>
        </w:rPr>
        <w:t>)</w:t>
      </w:r>
      <w:bookmarkEnd w:id="3"/>
      <w:r w:rsidR="003F2A2D">
        <w:rPr>
          <w:rFonts w:ascii="Times New Roman" w:hAnsi="Times New Roman" w:cs="Times New Roman"/>
        </w:rPr>
        <w:t xml:space="preserve"> oraz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</w:t>
      </w:r>
      <w:r w:rsidR="003F26B6">
        <w:rPr>
          <w:rFonts w:ascii="Times New Roman" w:hAnsi="Times New Roman" w:cs="Times New Roman"/>
        </w:rPr>
        <w:t>, w wyniku pozytywnego rozpatrzenia wniosku nr …. z dnia ….</w:t>
      </w:r>
      <w:r w:rsidR="00060620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udziela Dotowanemu dofinansowanie </w:t>
      </w:r>
      <w:r w:rsidR="003F26B6">
        <w:rPr>
          <w:rFonts w:ascii="Times New Roman" w:hAnsi="Times New Roman" w:cs="Times New Roman"/>
        </w:rPr>
        <w:t xml:space="preserve">w formie dotacji na </w:t>
      </w:r>
      <w:r w:rsidRPr="00661A1A">
        <w:rPr>
          <w:rFonts w:ascii="Times New Roman" w:hAnsi="Times New Roman" w:cs="Times New Roman"/>
        </w:rPr>
        <w:t>zadani</w:t>
      </w:r>
      <w:r w:rsidR="003F26B6">
        <w:rPr>
          <w:rFonts w:ascii="Times New Roman" w:hAnsi="Times New Roman" w:cs="Times New Roman"/>
        </w:rPr>
        <w:t>e</w:t>
      </w:r>
      <w:r w:rsidRPr="00661A1A">
        <w:rPr>
          <w:rFonts w:ascii="Times New Roman" w:hAnsi="Times New Roman" w:cs="Times New Roman"/>
        </w:rPr>
        <w:t xml:space="preserve"> pn. „</w:t>
      </w:r>
      <w:r w:rsidR="007B0A61">
        <w:rPr>
          <w:rFonts w:ascii="Times New Roman" w:hAnsi="Times New Roman" w:cs="Times New Roman"/>
        </w:rPr>
        <w:t>……</w:t>
      </w:r>
      <w:r w:rsidR="003F26B6">
        <w:rPr>
          <w:rFonts w:ascii="Times New Roman" w:hAnsi="Times New Roman" w:cs="Times New Roman"/>
        </w:rPr>
        <w:t xml:space="preserve">” </w:t>
      </w:r>
      <w:r w:rsidR="00060620" w:rsidRPr="00661A1A">
        <w:rPr>
          <w:rFonts w:ascii="Times New Roman" w:hAnsi="Times New Roman" w:cs="Times New Roman"/>
        </w:rPr>
        <w:t>zwanego dalej „zadaniem”</w:t>
      </w:r>
      <w:r w:rsidR="00192898">
        <w:rPr>
          <w:rFonts w:ascii="Times New Roman" w:hAnsi="Times New Roman" w:cs="Times New Roman"/>
        </w:rPr>
        <w:t>.</w:t>
      </w:r>
      <w:r w:rsidR="00060620" w:rsidRPr="00661A1A">
        <w:rPr>
          <w:rFonts w:ascii="Times New Roman" w:hAnsi="Times New Roman" w:cs="Times New Roman"/>
        </w:rPr>
        <w:t xml:space="preserve"> </w:t>
      </w:r>
    </w:p>
    <w:p w14:paraId="1128DFAD" w14:textId="77777777" w:rsidR="0038703C" w:rsidRDefault="0038703C" w:rsidP="0019289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</w:t>
      </w:r>
      <w:r w:rsidR="008D7E0D" w:rsidRPr="00661A1A">
        <w:rPr>
          <w:rFonts w:ascii="Times New Roman" w:hAnsi="Times New Roman" w:cs="Times New Roman"/>
        </w:rPr>
        <w:t>w</w:t>
      </w:r>
      <w:r w:rsidR="008D7E0D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7B0A61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Pr="00661A1A">
        <w:rPr>
          <w:rFonts w:ascii="Times New Roman" w:hAnsi="Times New Roman" w:cs="Times New Roman"/>
        </w:rPr>
        <w:t>".</w:t>
      </w:r>
      <w:r w:rsidR="00B2558D">
        <w:rPr>
          <w:rFonts w:ascii="Times New Roman" w:hAnsi="Times New Roman" w:cs="Times New Roman"/>
        </w:rPr>
        <w:t xml:space="preserve"> </w:t>
      </w:r>
    </w:p>
    <w:p w14:paraId="6819AFE9" w14:textId="77777777" w:rsidR="00B2558D" w:rsidRPr="00B2558D" w:rsidRDefault="00B2558D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niniejszej umowy stanowi harmonogram finansowo-rzeczowy przedstawiający pełny zwymiarowany zakres działań i wszystkie koszty niezbędne do realizacji zadania, </w:t>
      </w:r>
      <w:r w:rsidRPr="008D7E0D">
        <w:rPr>
          <w:rFonts w:ascii="Times New Roman" w:hAnsi="Times New Roman" w:cs="Times New Roman"/>
        </w:rPr>
        <w:t>potwierdzony podpisami osób reprezentujących Dotowanego.</w:t>
      </w:r>
    </w:p>
    <w:p w14:paraId="3C7E6319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</w:t>
      </w:r>
      <w:r w:rsidR="00192898">
        <w:rPr>
          <w:rFonts w:ascii="Times New Roman" w:hAnsi="Times New Roman" w:cs="Times New Roman"/>
        </w:rPr>
        <w:t xml:space="preserve">wynosi do </w:t>
      </w:r>
      <w:r w:rsidR="00192898" w:rsidRPr="008D7E0D">
        <w:rPr>
          <w:rFonts w:ascii="Times New Roman" w:hAnsi="Times New Roman" w:cs="Times New Roman"/>
          <w:b/>
          <w:bCs/>
        </w:rPr>
        <w:t>……………. zł</w:t>
      </w:r>
      <w:r w:rsidR="00CA6CF3">
        <w:rPr>
          <w:rFonts w:ascii="Times New Roman" w:hAnsi="Times New Roman" w:cs="Times New Roman"/>
        </w:rPr>
        <w:t xml:space="preserve"> (słownie: …..)</w:t>
      </w:r>
      <w:r w:rsidR="00192898">
        <w:rPr>
          <w:rFonts w:ascii="Times New Roman" w:hAnsi="Times New Roman" w:cs="Times New Roman"/>
        </w:rPr>
        <w:t>, w tym ze</w:t>
      </w:r>
      <w:r w:rsidR="00192898" w:rsidRPr="00661A1A">
        <w:rPr>
          <w:rFonts w:ascii="Times New Roman" w:hAnsi="Times New Roman" w:cs="Times New Roman"/>
        </w:rPr>
        <w:t xml:space="preserve"> </w:t>
      </w:r>
      <w:r w:rsidR="0026353F" w:rsidRPr="00661A1A">
        <w:rPr>
          <w:rFonts w:ascii="Times New Roman" w:hAnsi="Times New Roman" w:cs="Times New Roman"/>
        </w:rPr>
        <w:t>środk</w:t>
      </w:r>
      <w:r w:rsidR="00192898">
        <w:rPr>
          <w:rFonts w:ascii="Times New Roman" w:hAnsi="Times New Roman" w:cs="Times New Roman"/>
        </w:rPr>
        <w:t>ów</w:t>
      </w:r>
      <w:r w:rsidR="0026353F" w:rsidRPr="00661A1A">
        <w:rPr>
          <w:rFonts w:ascii="Times New Roman" w:hAnsi="Times New Roman" w:cs="Times New Roman"/>
        </w:rPr>
        <w:t xml:space="preserve"> NFOŚiGW</w:t>
      </w:r>
      <w:r w:rsidR="00192898">
        <w:rPr>
          <w:rFonts w:ascii="Times New Roman" w:hAnsi="Times New Roman" w:cs="Times New Roman"/>
        </w:rPr>
        <w:t xml:space="preserve"> do kwoty ………….zł, ze </w:t>
      </w:r>
      <w:r w:rsidR="00B2558D">
        <w:rPr>
          <w:rFonts w:ascii="Times New Roman" w:hAnsi="Times New Roman" w:cs="Times New Roman"/>
        </w:rPr>
        <w:t xml:space="preserve">środków </w:t>
      </w:r>
      <w:r w:rsidR="00A144A2" w:rsidRPr="00661A1A">
        <w:rPr>
          <w:rFonts w:ascii="Times New Roman" w:hAnsi="Times New Roman" w:cs="Times New Roman"/>
        </w:rPr>
        <w:t>WFOŚiGW w Rzeszowie</w:t>
      </w:r>
      <w:r w:rsidRPr="00661A1A">
        <w:rPr>
          <w:rFonts w:ascii="Times New Roman" w:hAnsi="Times New Roman" w:cs="Times New Roman"/>
        </w:rPr>
        <w:t xml:space="preserve"> do kwoty </w:t>
      </w:r>
      <w:r w:rsidR="00075B3E" w:rsidRPr="008D7E0D">
        <w:rPr>
          <w:rFonts w:ascii="Times New Roman" w:hAnsi="Times New Roman" w:cs="Times New Roman"/>
        </w:rPr>
        <w:t>….</w:t>
      </w:r>
      <w:r w:rsidRPr="008D7E0D">
        <w:rPr>
          <w:rFonts w:ascii="Times New Roman" w:hAnsi="Times New Roman" w:cs="Times New Roman"/>
        </w:rPr>
        <w:t xml:space="preserve"> zł</w:t>
      </w:r>
      <w:r w:rsidR="00A144A2" w:rsidRPr="003F26B6">
        <w:rPr>
          <w:rFonts w:ascii="Times New Roman" w:hAnsi="Times New Roman" w:cs="Times New Roman"/>
        </w:rPr>
        <w:t>,</w:t>
      </w:r>
      <w:r w:rsidR="00A144A2" w:rsidRPr="00661A1A">
        <w:rPr>
          <w:rFonts w:ascii="Times New Roman" w:hAnsi="Times New Roman" w:cs="Times New Roman"/>
        </w:rPr>
        <w:t xml:space="preserve"> stanowiące łącznie do </w:t>
      </w:r>
      <w:r w:rsidR="007B0A61">
        <w:rPr>
          <w:rFonts w:ascii="Times New Roman" w:hAnsi="Times New Roman" w:cs="Times New Roman"/>
        </w:rPr>
        <w:t>90/95</w:t>
      </w:r>
      <w:r w:rsidR="007B0A61">
        <w:rPr>
          <w:rStyle w:val="Odwoanieprzypisudolnego"/>
          <w:rFonts w:ascii="Times New Roman" w:hAnsi="Times New Roman"/>
        </w:rPr>
        <w:footnoteReference w:id="1"/>
      </w:r>
      <w:r w:rsidRPr="00661A1A">
        <w:rPr>
          <w:rFonts w:ascii="Times New Roman" w:hAnsi="Times New Roman" w:cs="Times New Roman"/>
        </w:rPr>
        <w:t xml:space="preserve">%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</w:t>
      </w:r>
      <w:r w:rsidR="00E93DC5">
        <w:rPr>
          <w:rFonts w:ascii="Times New Roman" w:hAnsi="Times New Roman" w:cs="Times New Roman"/>
        </w:rPr>
        <w:t xml:space="preserve"> zadania</w:t>
      </w:r>
      <w:r w:rsidRPr="00661A1A">
        <w:rPr>
          <w:rFonts w:ascii="Times New Roman" w:hAnsi="Times New Roman" w:cs="Times New Roman"/>
        </w:rPr>
        <w:t xml:space="preserve">. </w:t>
      </w:r>
    </w:p>
    <w:p w14:paraId="57AC8DAC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dzień podpisania umowy dotacji Dotowany określa wartość kosztów kwalifikowanych zadania na kwotę </w:t>
      </w:r>
      <w:r w:rsidR="00075B3E" w:rsidRPr="003F26B6">
        <w:rPr>
          <w:rFonts w:ascii="Times New Roman" w:hAnsi="Times New Roman" w:cs="Times New Roman"/>
          <w:b/>
          <w:bCs/>
        </w:rPr>
        <w:t>….</w:t>
      </w:r>
      <w:r w:rsidRPr="008D7E0D">
        <w:rPr>
          <w:rFonts w:ascii="Times New Roman" w:hAnsi="Times New Roman" w:cs="Times New Roman"/>
          <w:b/>
          <w:bCs/>
        </w:rPr>
        <w:t xml:space="preserve"> zł</w:t>
      </w:r>
      <w:r w:rsidRPr="00661A1A">
        <w:rPr>
          <w:rFonts w:ascii="Times New Roman" w:hAnsi="Times New Roman" w:cs="Times New Roman"/>
        </w:rPr>
        <w:t xml:space="preserve"> (słownie: </w:t>
      </w:r>
      <w:r w:rsidR="00075B3E" w:rsidRPr="008D7E0D">
        <w:rPr>
          <w:rFonts w:ascii="Times New Roman" w:hAnsi="Times New Roman" w:cs="Times New Roman"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11C3E64A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Zadanie wykonane zostanie</w:t>
      </w:r>
      <w:r w:rsidR="00012F0E">
        <w:rPr>
          <w:rFonts w:ascii="Times New Roman" w:hAnsi="Times New Roman" w:cs="Times New Roman"/>
        </w:rPr>
        <w:t xml:space="preserve"> </w:t>
      </w:r>
      <w:bookmarkStart w:id="4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E93DC5">
        <w:rPr>
          <w:rFonts w:ascii="Times New Roman" w:hAnsi="Times New Roman" w:cs="Times New Roman"/>
          <w:b/>
          <w:bCs/>
        </w:rPr>
        <w:t>……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C969B9">
        <w:rPr>
          <w:rFonts w:ascii="Times New Roman" w:hAnsi="Times New Roman" w:cs="Times New Roman"/>
        </w:rPr>
        <w:t xml:space="preserve">w </w:t>
      </w:r>
      <w:r w:rsidR="00E93DC5">
        <w:rPr>
          <w:rFonts w:ascii="Times New Roman" w:hAnsi="Times New Roman" w:cs="Times New Roman"/>
        </w:rPr>
        <w:t xml:space="preserve">harmonogramie finansowo-rzeczowym, </w:t>
      </w:r>
      <w:r w:rsidR="00B2558D">
        <w:rPr>
          <w:rFonts w:ascii="Times New Roman" w:hAnsi="Times New Roman" w:cs="Times New Roman"/>
        </w:rPr>
        <w:t>o którym mowa w ust. 3</w:t>
      </w:r>
      <w:r w:rsidR="00ED2CDF" w:rsidRPr="00661A1A">
        <w:rPr>
          <w:rFonts w:ascii="Times New Roman" w:hAnsi="Times New Roman" w:cs="Times New Roman"/>
        </w:rPr>
        <w:t xml:space="preserve">. </w:t>
      </w:r>
      <w:bookmarkEnd w:id="4"/>
    </w:p>
    <w:p w14:paraId="23666074" w14:textId="77777777" w:rsidR="002C1EBE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związku z realizacją zadania objętego niniejszą umową zostanie osiągnięty</w:t>
      </w:r>
      <w:r w:rsidR="00EB1D78">
        <w:rPr>
          <w:rFonts w:ascii="Times New Roman" w:hAnsi="Times New Roman" w:cs="Times New Roman"/>
        </w:rPr>
        <w:t xml:space="preserve"> efekt rzeczowy w terminie </w:t>
      </w:r>
      <w:r w:rsidR="001502EC" w:rsidRPr="001502EC">
        <w:rPr>
          <w:rFonts w:ascii="Times New Roman" w:hAnsi="Times New Roman" w:cs="Times New Roman"/>
          <w:b/>
          <w:bCs/>
        </w:rPr>
        <w:t xml:space="preserve">do </w:t>
      </w:r>
      <w:del w:id="5" w:author="Bernadeta Brzeska" w:date="2023-04-05T11:52:00Z">
        <w:r w:rsidR="001502EC" w:rsidRPr="001502EC" w:rsidDel="008165D2">
          <w:rPr>
            <w:rFonts w:ascii="Times New Roman" w:hAnsi="Times New Roman" w:cs="Times New Roman"/>
            <w:b/>
            <w:bCs/>
          </w:rPr>
          <w:delText xml:space="preserve">24 </w:delText>
        </w:r>
      </w:del>
      <w:ins w:id="6" w:author="Bernadeta Brzeska" w:date="2023-04-05T11:52:00Z">
        <w:r w:rsidR="008165D2">
          <w:rPr>
            <w:rFonts w:ascii="Times New Roman" w:hAnsi="Times New Roman" w:cs="Times New Roman"/>
            <w:b/>
            <w:bCs/>
          </w:rPr>
          <w:t>12</w:t>
        </w:r>
        <w:r w:rsidR="008165D2" w:rsidRPr="001502EC">
          <w:rPr>
            <w:rFonts w:ascii="Times New Roman" w:hAnsi="Times New Roman" w:cs="Times New Roman"/>
            <w:b/>
            <w:bCs/>
          </w:rPr>
          <w:t xml:space="preserve"> </w:t>
        </w:r>
      </w:ins>
      <w:r w:rsidR="001502EC" w:rsidRPr="001502EC">
        <w:rPr>
          <w:rFonts w:ascii="Times New Roman" w:hAnsi="Times New Roman" w:cs="Times New Roman"/>
          <w:b/>
          <w:bCs/>
        </w:rPr>
        <w:t xml:space="preserve">miesięcy od dnia </w:t>
      </w:r>
      <w:del w:id="7" w:author="Bernadeta Brzeska" w:date="2023-04-05T11:52:00Z">
        <w:r w:rsidR="001502EC" w:rsidRPr="001502EC" w:rsidDel="008165D2">
          <w:rPr>
            <w:rFonts w:ascii="Times New Roman" w:hAnsi="Times New Roman" w:cs="Times New Roman"/>
            <w:b/>
            <w:bCs/>
          </w:rPr>
          <w:delText>poniesienia pierwszego kosztu</w:delText>
        </w:r>
      </w:del>
      <w:ins w:id="8" w:author="Bernadeta Brzeska" w:date="2023-04-05T11:52:00Z">
        <w:r w:rsidR="008165D2">
          <w:rPr>
            <w:rFonts w:ascii="Times New Roman" w:hAnsi="Times New Roman" w:cs="Times New Roman"/>
            <w:b/>
            <w:bCs/>
          </w:rPr>
          <w:t>zakończenia zadania</w:t>
        </w:r>
      </w:ins>
      <w:del w:id="9" w:author="Bernadeta Brzeska" w:date="2023-04-05T11:53:00Z">
        <w:r w:rsidR="001502EC" w:rsidDel="008165D2">
          <w:rPr>
            <w:rFonts w:ascii="Times New Roman" w:hAnsi="Times New Roman" w:cs="Times New Roman"/>
            <w:b/>
            <w:bCs/>
          </w:rPr>
          <w:delText xml:space="preserve">, </w:delText>
        </w:r>
        <w:r w:rsidR="001502EC" w:rsidRPr="001502EC" w:rsidDel="008165D2">
          <w:rPr>
            <w:rFonts w:ascii="Times New Roman" w:hAnsi="Times New Roman" w:cs="Times New Roman"/>
          </w:rPr>
          <w:delText>lecz nie później niż</w:delText>
        </w:r>
        <w:r w:rsidR="001502EC" w:rsidDel="008165D2">
          <w:rPr>
            <w:rFonts w:ascii="Times New Roman" w:hAnsi="Times New Roman" w:cs="Times New Roman"/>
          </w:rPr>
          <w:delText xml:space="preserve"> </w:delText>
        </w:r>
        <w:r w:rsidR="00EB1D78" w:rsidDel="008165D2">
          <w:rPr>
            <w:rFonts w:ascii="Times New Roman" w:hAnsi="Times New Roman" w:cs="Times New Roman"/>
          </w:rPr>
          <w:delText>do dnia …………</w:delText>
        </w:r>
        <w:r w:rsidR="00ED162E" w:rsidDel="008165D2">
          <w:rPr>
            <w:rFonts w:ascii="Times New Roman" w:hAnsi="Times New Roman" w:cs="Times New Roman"/>
          </w:rPr>
          <w:delText xml:space="preserve"> r. </w:delText>
        </w:r>
      </w:del>
      <w:ins w:id="10" w:author="Bernadeta Brzeska" w:date="2023-04-05T11:53:00Z">
        <w:r w:rsidR="008165D2">
          <w:rPr>
            <w:rFonts w:ascii="Times New Roman" w:hAnsi="Times New Roman" w:cs="Times New Roman"/>
          </w:rPr>
          <w:t xml:space="preserve"> </w:t>
        </w:r>
      </w:ins>
      <w:r w:rsidR="00EB1D78">
        <w:rPr>
          <w:rFonts w:ascii="Times New Roman" w:hAnsi="Times New Roman" w:cs="Times New Roman"/>
        </w:rPr>
        <w:t>w zakresie</w:t>
      </w:r>
      <w:r w:rsidR="002C1EBE">
        <w:rPr>
          <w:rFonts w:ascii="Times New Roman" w:hAnsi="Times New Roman" w:cs="Times New Roman"/>
        </w:rPr>
        <w:t>:</w:t>
      </w:r>
      <w:r w:rsidRPr="00661A1A">
        <w:rPr>
          <w:rFonts w:ascii="Times New Roman" w:hAnsi="Times New Roman" w:cs="Times New Roman"/>
        </w:rPr>
        <w:t xml:space="preserve"> </w:t>
      </w:r>
    </w:p>
    <w:p w14:paraId="298F0521" w14:textId="77777777" w:rsidR="00EB1D78" w:rsidRDefault="007E615D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bezpośrednich:</w:t>
      </w:r>
    </w:p>
    <w:p w14:paraId="6EC4854C" w14:textId="77777777" w:rsidR="007E615D" w:rsidRDefault="007E615D" w:rsidP="008D7E0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…………………………..</w:t>
      </w:r>
    </w:p>
    <w:p w14:paraId="043AAB4D" w14:textId="77777777" w:rsidR="007E615D" w:rsidRDefault="007E615D" w:rsidP="003E793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…………………………….</w:t>
      </w:r>
    </w:p>
    <w:p w14:paraId="59CA51A8" w14:textId="77777777" w:rsidR="003E793F" w:rsidRDefault="003E793F" w:rsidP="008D7E0D">
      <w:pPr>
        <w:ind w:left="709"/>
        <w:jc w:val="both"/>
        <w:rPr>
          <w:rFonts w:ascii="Times New Roman" w:hAnsi="Times New Roman" w:cs="Times New Roman"/>
        </w:rPr>
      </w:pPr>
    </w:p>
    <w:p w14:paraId="41AB8C13" w14:textId="77777777" w:rsidR="00ED162E" w:rsidRDefault="00EB1D78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pośrednich</w:t>
      </w:r>
      <w:r w:rsidR="007E61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D2979E9" w14:textId="77777777" w:rsidR="002C1EB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…………………,</w:t>
      </w:r>
    </w:p>
    <w:p w14:paraId="6B36C4A5" w14:textId="77777777" w:rsidR="00ED162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</w:t>
      </w:r>
    </w:p>
    <w:p w14:paraId="2F22E873" w14:textId="77777777" w:rsidR="002E6970" w:rsidRDefault="002E6970" w:rsidP="008D7E0D">
      <w:pPr>
        <w:jc w:val="both"/>
        <w:rPr>
          <w:rFonts w:ascii="Times New Roman" w:hAnsi="Times New Roman" w:cs="Times New Roman"/>
          <w:b/>
        </w:rPr>
      </w:pPr>
    </w:p>
    <w:p w14:paraId="693C5D04" w14:textId="77777777" w:rsidR="007E615D" w:rsidRPr="008D7E0D" w:rsidRDefault="00ED162E" w:rsidP="00B2558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 w:rsidRPr="008D7E0D">
        <w:rPr>
          <w:rFonts w:ascii="Times New Roman" w:hAnsi="Times New Roman" w:cs="Times New Roman"/>
          <w:bCs/>
        </w:rPr>
        <w:t xml:space="preserve">W związku z realizacją zadania objętego niniejszą umową zostanie osiągnięty efekt ekologiczny w terminie </w:t>
      </w:r>
      <w:r w:rsidR="001502EC" w:rsidRPr="001502EC">
        <w:rPr>
          <w:rFonts w:ascii="Times New Roman" w:hAnsi="Times New Roman" w:cs="Times New Roman"/>
          <w:b/>
          <w:bCs/>
        </w:rPr>
        <w:t xml:space="preserve">do </w:t>
      </w:r>
      <w:del w:id="11" w:author="Bernadeta Brzeska" w:date="2023-04-05T11:53:00Z">
        <w:r w:rsidR="001502EC" w:rsidRPr="001502EC" w:rsidDel="008165D2">
          <w:rPr>
            <w:rFonts w:ascii="Times New Roman" w:hAnsi="Times New Roman" w:cs="Times New Roman"/>
            <w:b/>
            <w:bCs/>
          </w:rPr>
          <w:delText xml:space="preserve">24 </w:delText>
        </w:r>
      </w:del>
      <w:ins w:id="12" w:author="Bernadeta Brzeska" w:date="2023-04-05T11:53:00Z">
        <w:r w:rsidR="008165D2">
          <w:rPr>
            <w:rFonts w:ascii="Times New Roman" w:hAnsi="Times New Roman" w:cs="Times New Roman"/>
            <w:b/>
            <w:bCs/>
          </w:rPr>
          <w:t>12</w:t>
        </w:r>
        <w:r w:rsidR="008165D2" w:rsidRPr="001502EC">
          <w:rPr>
            <w:rFonts w:ascii="Times New Roman" w:hAnsi="Times New Roman" w:cs="Times New Roman"/>
            <w:b/>
            <w:bCs/>
          </w:rPr>
          <w:t xml:space="preserve"> </w:t>
        </w:r>
      </w:ins>
      <w:r w:rsidR="001502EC" w:rsidRPr="001502EC">
        <w:rPr>
          <w:rFonts w:ascii="Times New Roman" w:hAnsi="Times New Roman" w:cs="Times New Roman"/>
          <w:b/>
          <w:bCs/>
        </w:rPr>
        <w:t xml:space="preserve">miesięcy od dnia </w:t>
      </w:r>
      <w:del w:id="13" w:author="Bernadeta Brzeska" w:date="2023-04-05T11:53:00Z">
        <w:r w:rsidR="001502EC" w:rsidRPr="001502EC" w:rsidDel="008165D2">
          <w:rPr>
            <w:rFonts w:ascii="Times New Roman" w:hAnsi="Times New Roman" w:cs="Times New Roman"/>
            <w:b/>
            <w:bCs/>
          </w:rPr>
          <w:delText>poniesienia pierwszego kosztu</w:delText>
        </w:r>
      </w:del>
      <w:ins w:id="14" w:author="Bernadeta Brzeska" w:date="2023-04-05T11:53:00Z">
        <w:r w:rsidR="008165D2">
          <w:rPr>
            <w:rFonts w:ascii="Times New Roman" w:hAnsi="Times New Roman" w:cs="Times New Roman"/>
            <w:b/>
            <w:bCs/>
          </w:rPr>
          <w:t>zakończenia zadania</w:t>
        </w:r>
      </w:ins>
      <w:del w:id="15" w:author="Bernadeta Brzeska" w:date="2023-04-05T11:53:00Z">
        <w:r w:rsidR="001502EC" w:rsidDel="008165D2">
          <w:rPr>
            <w:rFonts w:ascii="Times New Roman" w:hAnsi="Times New Roman" w:cs="Times New Roman"/>
            <w:b/>
            <w:bCs/>
          </w:rPr>
          <w:delText xml:space="preserve">, </w:delText>
        </w:r>
        <w:r w:rsidR="001502EC" w:rsidRPr="001502EC" w:rsidDel="008165D2">
          <w:rPr>
            <w:rFonts w:ascii="Times New Roman" w:hAnsi="Times New Roman" w:cs="Times New Roman"/>
          </w:rPr>
          <w:delText>lecz nie później</w:delText>
        </w:r>
      </w:del>
      <w:del w:id="16" w:author="Bernadeta Brzeska" w:date="2023-04-05T11:54:00Z">
        <w:r w:rsidR="001502EC" w:rsidRPr="001502EC" w:rsidDel="008165D2">
          <w:rPr>
            <w:rFonts w:ascii="Times New Roman" w:hAnsi="Times New Roman" w:cs="Times New Roman"/>
          </w:rPr>
          <w:delText xml:space="preserve"> niż</w:delText>
        </w:r>
      </w:del>
      <w:r w:rsidR="001502EC"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Cs/>
        </w:rPr>
        <w:t xml:space="preserve">do dnia </w:t>
      </w:r>
      <w:r w:rsidRPr="003E793F">
        <w:rPr>
          <w:rFonts w:ascii="Times New Roman" w:hAnsi="Times New Roman" w:cs="Times New Roman"/>
          <w:b/>
        </w:rPr>
        <w:t>………….</w:t>
      </w:r>
      <w:r w:rsidRPr="008D7E0D">
        <w:rPr>
          <w:rFonts w:ascii="Times New Roman" w:hAnsi="Times New Roman" w:cs="Times New Roman"/>
          <w:bCs/>
        </w:rPr>
        <w:t xml:space="preserve"> r. określony jako </w:t>
      </w:r>
      <w:r w:rsidR="00076647">
        <w:rPr>
          <w:rFonts w:ascii="Times New Roman" w:hAnsi="Times New Roman" w:cs="Times New Roman"/>
          <w:b/>
        </w:rPr>
        <w:t>suma zasięgu działań bezpośrednich i pośrednich</w:t>
      </w:r>
      <w:r w:rsidR="00B2558D">
        <w:rPr>
          <w:rFonts w:ascii="Times New Roman" w:hAnsi="Times New Roman" w:cs="Times New Roman"/>
          <w:b/>
        </w:rPr>
        <w:t xml:space="preserve">, </w:t>
      </w:r>
      <w:r w:rsidR="00B2558D" w:rsidRPr="008D7E0D">
        <w:rPr>
          <w:rFonts w:ascii="Times New Roman" w:hAnsi="Times New Roman" w:cs="Times New Roman"/>
          <w:bCs/>
        </w:rPr>
        <w:t>o których mowa w ust. 7</w:t>
      </w:r>
      <w:r w:rsidR="00076647" w:rsidRPr="008D7E0D">
        <w:rPr>
          <w:rFonts w:ascii="Times New Roman" w:hAnsi="Times New Roman" w:cs="Times New Roman"/>
          <w:bCs/>
        </w:rPr>
        <w:t xml:space="preserve"> w ilości</w:t>
      </w:r>
      <w:r w:rsidR="00076647">
        <w:rPr>
          <w:rFonts w:ascii="Times New Roman" w:hAnsi="Times New Roman" w:cs="Times New Roman"/>
          <w:b/>
        </w:rPr>
        <w:t xml:space="preserve"> …… osób.</w:t>
      </w:r>
    </w:p>
    <w:p w14:paraId="4BC9491B" w14:textId="77777777" w:rsidR="00DB33FF" w:rsidRPr="008D7E0D" w:rsidRDefault="00DB33FF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odniesieniu do działań inwestycyjnych realizowanych w ramach niniejszego zadania Dotowany zobowiązuje się zapewnić </w:t>
      </w:r>
      <w:r w:rsidR="00510091">
        <w:rPr>
          <w:rFonts w:ascii="Times New Roman" w:hAnsi="Times New Roman" w:cs="Times New Roman"/>
          <w:bCs/>
        </w:rPr>
        <w:t xml:space="preserve">ich </w:t>
      </w:r>
      <w:r>
        <w:rPr>
          <w:rFonts w:ascii="Times New Roman" w:hAnsi="Times New Roman" w:cs="Times New Roman"/>
          <w:bCs/>
        </w:rPr>
        <w:t xml:space="preserve">trwałość w ciągu 5 lat od </w:t>
      </w:r>
      <w:r w:rsidR="00510091">
        <w:rPr>
          <w:rFonts w:ascii="Times New Roman" w:hAnsi="Times New Roman" w:cs="Times New Roman"/>
          <w:bCs/>
        </w:rPr>
        <w:t xml:space="preserve">daty </w:t>
      </w:r>
      <w:r>
        <w:rPr>
          <w:rFonts w:ascii="Times New Roman" w:hAnsi="Times New Roman" w:cs="Times New Roman"/>
          <w:bCs/>
        </w:rPr>
        <w:t>zakończenia</w:t>
      </w:r>
      <w:r w:rsidR="00510091">
        <w:rPr>
          <w:rFonts w:ascii="Times New Roman" w:hAnsi="Times New Roman" w:cs="Times New Roman"/>
          <w:bCs/>
        </w:rPr>
        <w:t xml:space="preserve"> zadania</w:t>
      </w:r>
      <w:r w:rsidR="00DC4A7C">
        <w:rPr>
          <w:rFonts w:ascii="Times New Roman" w:hAnsi="Times New Roman" w:cs="Times New Roman"/>
          <w:bCs/>
        </w:rPr>
        <w:t>, o której mowa w § 1 ust. 6</w:t>
      </w:r>
      <w:r>
        <w:rPr>
          <w:rFonts w:ascii="Times New Roman" w:hAnsi="Times New Roman" w:cs="Times New Roman"/>
          <w:bCs/>
        </w:rPr>
        <w:t>.</w:t>
      </w:r>
    </w:p>
    <w:p w14:paraId="040664CF" w14:textId="77777777" w:rsidR="0038703C" w:rsidRPr="00661A1A" w:rsidRDefault="0038703C" w:rsidP="002C7EEB">
      <w:pPr>
        <w:rPr>
          <w:rFonts w:ascii="Times New Roman" w:hAnsi="Times New Roman" w:cs="Times New Roman"/>
        </w:rPr>
      </w:pPr>
    </w:p>
    <w:p w14:paraId="0455FE11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2</w:t>
      </w:r>
    </w:p>
    <w:p w14:paraId="720093BC" w14:textId="77777777" w:rsidR="0038703C" w:rsidRPr="008D7E0D" w:rsidRDefault="00523FA5" w:rsidP="008D7E0D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Warunki wypłaty dotacji</w:t>
      </w:r>
    </w:p>
    <w:p w14:paraId="1B309107" w14:textId="77777777" w:rsidR="0038703C" w:rsidRPr="00661A1A" w:rsidDel="008165D2" w:rsidRDefault="0038703C">
      <w:pPr>
        <w:pStyle w:val="Tekstpodstawowy"/>
        <w:ind w:left="284" w:hanging="284"/>
        <w:rPr>
          <w:del w:id="17" w:author="Bernadeta Brzeska" w:date="2023-04-05T11:55:00Z"/>
          <w:rFonts w:ascii="Times New Roman" w:hAnsi="Times New Roman" w:cs="Times New Roman"/>
          <w:strike/>
        </w:rPr>
      </w:pPr>
    </w:p>
    <w:p w14:paraId="31388B97" w14:textId="77777777" w:rsidR="007045C2" w:rsidRPr="00661A1A" w:rsidRDefault="007045C2" w:rsidP="008D7E0D">
      <w:pPr>
        <w:jc w:val="both"/>
        <w:rPr>
          <w:rFonts w:ascii="Times New Roman" w:hAnsi="Times New Roman" w:cs="Times New Roman"/>
        </w:rPr>
      </w:pPr>
      <w:bookmarkStart w:id="18" w:name="_Hlk72306637"/>
    </w:p>
    <w:bookmarkEnd w:id="18"/>
    <w:p w14:paraId="614FF5B9" w14:textId="77777777" w:rsidR="0038703C" w:rsidRPr="00661A1A" w:rsidRDefault="00F9353D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wypłaty dotacji lub jej części, </w:t>
      </w:r>
      <w:r w:rsidR="0038703C" w:rsidRPr="00661A1A">
        <w:rPr>
          <w:rFonts w:ascii="Times New Roman" w:hAnsi="Times New Roman" w:cs="Times New Roman"/>
        </w:rPr>
        <w:t xml:space="preserve">Dotowany zobowiązuje się do przedstawienia 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="0038703C" w:rsidRPr="00661A1A">
        <w:rPr>
          <w:rFonts w:ascii="Times New Roman" w:hAnsi="Times New Roman" w:cs="Times New Roman"/>
        </w:rPr>
        <w:t xml:space="preserve">potwierdzających </w:t>
      </w:r>
      <w:r w:rsidR="001F3589">
        <w:rPr>
          <w:rFonts w:ascii="Times New Roman" w:hAnsi="Times New Roman" w:cs="Times New Roman"/>
        </w:rPr>
        <w:t>realizację zadania w</w:t>
      </w:r>
      <w:r w:rsidR="00467FB1">
        <w:rPr>
          <w:rFonts w:ascii="Times New Roman" w:hAnsi="Times New Roman" w:cs="Times New Roman"/>
        </w:rPr>
        <w:t> </w:t>
      </w:r>
      <w:r w:rsidR="001F3589">
        <w:rPr>
          <w:rFonts w:ascii="Times New Roman" w:hAnsi="Times New Roman" w:cs="Times New Roman"/>
        </w:rPr>
        <w:t>całości lub w części, zgodnie z harmonogramem finansowo-rzeczowym</w:t>
      </w:r>
      <w:r w:rsidR="0032690C">
        <w:rPr>
          <w:rFonts w:ascii="Times New Roman" w:hAnsi="Times New Roman" w:cs="Times New Roman"/>
        </w:rPr>
        <w:t>,</w:t>
      </w:r>
      <w:r w:rsidR="00797AF6">
        <w:rPr>
          <w:rFonts w:ascii="Times New Roman" w:hAnsi="Times New Roman" w:cs="Times New Roman"/>
        </w:rPr>
        <w:t xml:space="preserve"> </w:t>
      </w:r>
      <w:r w:rsidR="00010392">
        <w:rPr>
          <w:rFonts w:ascii="Times New Roman" w:hAnsi="Times New Roman" w:cs="Times New Roman"/>
        </w:rPr>
        <w:t xml:space="preserve">z </w:t>
      </w:r>
      <w:r w:rsidR="00797AF6">
        <w:rPr>
          <w:rFonts w:ascii="Times New Roman" w:hAnsi="Times New Roman" w:cs="Times New Roman"/>
        </w:rPr>
        <w:t xml:space="preserve">zastrzeżeniem ust. </w:t>
      </w:r>
      <w:r w:rsidR="008D7E0D">
        <w:rPr>
          <w:rFonts w:ascii="Times New Roman" w:hAnsi="Times New Roman" w:cs="Times New Roman"/>
        </w:rPr>
        <w:t>2</w:t>
      </w:r>
      <w:r w:rsidR="008B4850" w:rsidRPr="00661A1A">
        <w:rPr>
          <w:rFonts w:ascii="Times New Roman" w:hAnsi="Times New Roman" w:cs="Times New Roman"/>
        </w:rPr>
        <w:t>:</w:t>
      </w:r>
    </w:p>
    <w:p w14:paraId="53929A30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19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>załącznik nr 1</w:t>
      </w:r>
      <w:r w:rsidR="002853C7">
        <w:rPr>
          <w:rFonts w:ascii="Times New Roman" w:hAnsi="Times New Roman" w:cs="Times New Roman"/>
        </w:rPr>
        <w:t xml:space="preserve"> do umowy,</w:t>
      </w:r>
    </w:p>
    <w:p w14:paraId="3A32176D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2EB99155" w14:textId="77777777" w:rsidR="008B4850" w:rsidRPr="00440C25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8C4B7B">
        <w:rPr>
          <w:rFonts w:ascii="Times New Roman" w:hAnsi="Times New Roman" w:cs="Times New Roman"/>
          <w:b/>
          <w:bCs/>
        </w:rPr>
        <w:t>2</w:t>
      </w:r>
      <w:r w:rsidR="008B4850" w:rsidRPr="00661A1A">
        <w:rPr>
          <w:rFonts w:ascii="Times New Roman" w:hAnsi="Times New Roman" w:cs="Times New Roman"/>
          <w:b/>
          <w:bCs/>
        </w:rPr>
        <w:t xml:space="preserve"> </w:t>
      </w:r>
      <w:r w:rsidR="008B4850" w:rsidRPr="008D7E0D">
        <w:rPr>
          <w:rFonts w:ascii="Times New Roman" w:hAnsi="Times New Roman" w:cs="Times New Roman"/>
        </w:rPr>
        <w:t>do umowy</w:t>
      </w:r>
      <w:r w:rsidRPr="00440C25">
        <w:rPr>
          <w:rFonts w:ascii="Times New Roman" w:hAnsi="Times New Roman" w:cs="Times New Roman"/>
        </w:rPr>
        <w:t>,</w:t>
      </w:r>
    </w:p>
    <w:p w14:paraId="20093077" w14:textId="77777777" w:rsidR="00C978D7" w:rsidRDefault="008B4850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4) </w:t>
      </w:r>
      <w:r w:rsidR="00C978D7" w:rsidRPr="00C978D7">
        <w:rPr>
          <w:rFonts w:ascii="Times New Roman" w:hAnsi="Times New Roman" w:cs="Times New Roman"/>
        </w:rPr>
        <w:t>rozliczeni</w:t>
      </w:r>
      <w:r w:rsidR="00467FB1">
        <w:rPr>
          <w:rFonts w:ascii="Times New Roman" w:hAnsi="Times New Roman" w:cs="Times New Roman"/>
        </w:rPr>
        <w:t>a</w:t>
      </w:r>
      <w:r w:rsidR="00C978D7" w:rsidRPr="00C978D7">
        <w:rPr>
          <w:rFonts w:ascii="Times New Roman" w:hAnsi="Times New Roman" w:cs="Times New Roman"/>
        </w:rPr>
        <w:t xml:space="preserve"> </w:t>
      </w:r>
      <w:del w:id="20" w:author="Bernadeta Brzeska" w:date="2023-04-05T11:56:00Z">
        <w:r w:rsidR="00C978D7" w:rsidRPr="00C978D7" w:rsidDel="008165D2">
          <w:rPr>
            <w:rFonts w:ascii="Times New Roman" w:hAnsi="Times New Roman" w:cs="Times New Roman"/>
          </w:rPr>
          <w:delText>częściowe</w:delText>
        </w:r>
        <w:r w:rsidR="00467FB1" w:rsidDel="008165D2">
          <w:rPr>
            <w:rFonts w:ascii="Times New Roman" w:hAnsi="Times New Roman" w:cs="Times New Roman"/>
          </w:rPr>
          <w:delText>go</w:delText>
        </w:r>
        <w:r w:rsidR="00C978D7" w:rsidRPr="00C978D7" w:rsidDel="008165D2">
          <w:rPr>
            <w:rFonts w:ascii="Times New Roman" w:hAnsi="Times New Roman" w:cs="Times New Roman"/>
          </w:rPr>
          <w:delText>/</w:delText>
        </w:r>
      </w:del>
      <w:r w:rsidR="00C978D7" w:rsidRPr="00C978D7">
        <w:rPr>
          <w:rFonts w:ascii="Times New Roman" w:hAnsi="Times New Roman" w:cs="Times New Roman"/>
        </w:rPr>
        <w:t>końcowe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 xml:space="preserve"> dotacji – wg wzoru stanowiącego </w:t>
      </w:r>
      <w:r w:rsidR="00C978D7" w:rsidRPr="008D7E0D">
        <w:rPr>
          <w:rFonts w:ascii="Times New Roman" w:hAnsi="Times New Roman" w:cs="Times New Roman"/>
          <w:b/>
          <w:bCs/>
        </w:rPr>
        <w:t>załącznik nr 3</w:t>
      </w:r>
      <w:r w:rsidR="00C978D7" w:rsidRPr="00C978D7">
        <w:rPr>
          <w:rFonts w:ascii="Times New Roman" w:hAnsi="Times New Roman" w:cs="Times New Roman"/>
        </w:rPr>
        <w:t xml:space="preserve"> do umowy</w:t>
      </w:r>
      <w:r w:rsidR="00C978D7">
        <w:rPr>
          <w:rFonts w:ascii="Times New Roman" w:hAnsi="Times New Roman" w:cs="Times New Roman"/>
        </w:rPr>
        <w:t>,</w:t>
      </w:r>
    </w:p>
    <w:p w14:paraId="1B94FCC1" w14:textId="77777777" w:rsidR="00D25C30" w:rsidRDefault="00C978D7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5) </w:t>
      </w:r>
      <w:r w:rsidR="008B4850" w:rsidRPr="00661A1A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bookmarkStart w:id="21" w:name="_Hlk97889179"/>
      <w:bookmarkStart w:id="22" w:name="_Hlk110541313"/>
      <w:r w:rsidR="008B4850" w:rsidRPr="00661A1A">
        <w:rPr>
          <w:rFonts w:ascii="Times New Roman" w:hAnsi="Times New Roman" w:cs="Times New Roman"/>
          <w:b/>
        </w:rPr>
        <w:t>„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="00D25C30" w:rsidRPr="00661A1A">
        <w:rPr>
          <w:rFonts w:ascii="Times New Roman" w:hAnsi="Times New Roman" w:cs="Times New Roman"/>
          <w:b/>
          <w:i/>
          <w:iCs/>
        </w:rPr>
        <w:t>finansowan</w:t>
      </w:r>
      <w:r w:rsidR="00D25C30">
        <w:rPr>
          <w:rFonts w:ascii="Times New Roman" w:hAnsi="Times New Roman" w:cs="Times New Roman"/>
          <w:b/>
          <w:i/>
          <w:iCs/>
        </w:rPr>
        <w:t>o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ze środków NFOŚiGW</w:t>
      </w:r>
      <w:r w:rsidR="00AF5EF7">
        <w:rPr>
          <w:rFonts w:ascii="Times New Roman" w:hAnsi="Times New Roman" w:cs="Times New Roman"/>
          <w:b/>
          <w:i/>
          <w:iCs/>
        </w:rPr>
        <w:t xml:space="preserve">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AF5EF7">
        <w:rPr>
          <w:rFonts w:ascii="Times New Roman" w:hAnsi="Times New Roman" w:cs="Times New Roman"/>
          <w:b/>
          <w:i/>
          <w:iCs/>
        </w:rPr>
        <w:t xml:space="preserve"> …………..oraz</w:t>
      </w:r>
      <w:r w:rsidR="008B4850" w:rsidRPr="00661A1A">
        <w:rPr>
          <w:rFonts w:ascii="Times New Roman" w:hAnsi="Times New Roman" w:cs="Times New Roman"/>
          <w:b/>
          <w:i/>
          <w:iCs/>
        </w:rPr>
        <w:t xml:space="preserve"> WFOŚiGW w Rzeszowie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…………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</w:t>
      </w:r>
      <w:r w:rsidR="00D25C30">
        <w:rPr>
          <w:rFonts w:ascii="Times New Roman" w:hAnsi="Times New Roman" w:cs="Times New Roman"/>
          <w:b/>
          <w:i/>
          <w:iCs/>
        </w:rPr>
        <w:t xml:space="preserve"> w tym:</w:t>
      </w:r>
    </w:p>
    <w:p w14:paraId="3DB14271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</w:t>
      </w:r>
      <w:r w:rsidR="008D7E0D">
        <w:rPr>
          <w:rFonts w:ascii="Times New Roman" w:hAnsi="Times New Roman" w:cs="Times New Roman"/>
          <w:b/>
          <w:bCs/>
          <w:i/>
          <w:iCs/>
        </w:rPr>
        <w:t>ę</w:t>
      </w:r>
      <w:r w:rsidRPr="008D7E0D">
        <w:rPr>
          <w:rFonts w:ascii="Times New Roman" w:hAnsi="Times New Roman" w:cs="Times New Roman"/>
          <w:b/>
          <w:bCs/>
          <w:i/>
          <w:iCs/>
        </w:rPr>
        <w:t xml:space="preserve"> inwestycji i zakupów inwestycyjnych w kwocie ……….</w:t>
      </w:r>
    </w:p>
    <w:p w14:paraId="544ECA15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realizację zadań bieżących w kwocie ……….</w:t>
      </w:r>
    </w:p>
    <w:p w14:paraId="6DAB6A15" w14:textId="77777777" w:rsidR="008B4850" w:rsidRPr="00661A1A" w:rsidRDefault="00130649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Pr="00661A1A">
        <w:rPr>
          <w:rFonts w:ascii="Times New Roman" w:hAnsi="Times New Roman" w:cs="Times New Roman"/>
          <w:b/>
          <w:i/>
          <w:iCs/>
        </w:rPr>
        <w:t>prawdzono merytorycznie, formalnie i zatwierdzono do wypłaty</w:t>
      </w:r>
      <w:r w:rsidR="008B4850" w:rsidRPr="00661A1A">
        <w:rPr>
          <w:rFonts w:ascii="Times New Roman" w:hAnsi="Times New Roman" w:cs="Times New Roman"/>
          <w:b/>
          <w:i/>
          <w:iCs/>
        </w:rPr>
        <w:t>”</w:t>
      </w:r>
      <w:bookmarkEnd w:id="21"/>
      <w:r w:rsidR="00693721">
        <w:rPr>
          <w:rFonts w:ascii="Times New Roman" w:hAnsi="Times New Roman" w:cs="Times New Roman"/>
          <w:i/>
          <w:iCs/>
        </w:rPr>
        <w:t>,</w:t>
      </w:r>
    </w:p>
    <w:bookmarkEnd w:id="22"/>
    <w:p w14:paraId="64119B64" w14:textId="77777777" w:rsidR="00217CF4" w:rsidRDefault="00C978D7" w:rsidP="00A2519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1C06" w:rsidRPr="00661A1A">
        <w:rPr>
          <w:rFonts w:ascii="Times New Roman" w:hAnsi="Times New Roman" w:cs="Times New Roman"/>
        </w:rPr>
        <w:t xml:space="preserve">) </w:t>
      </w:r>
      <w:bookmarkStart w:id="23" w:name="_Hlk97889279"/>
      <w:r w:rsidR="00A91C06" w:rsidRPr="00661A1A">
        <w:rPr>
          <w:rFonts w:ascii="Times New Roman" w:hAnsi="Times New Roman" w:cs="Times New Roman"/>
        </w:rPr>
        <w:t>protokołu odbioru zakresu rzeczowego zadania</w:t>
      </w:r>
      <w:bookmarkEnd w:id="23"/>
      <w:r>
        <w:rPr>
          <w:rFonts w:ascii="Times New Roman" w:hAnsi="Times New Roman" w:cs="Times New Roman"/>
        </w:rPr>
        <w:t xml:space="preserve"> – jeżeli dotyczy</w:t>
      </w:r>
      <w:r w:rsidR="00217CF4">
        <w:rPr>
          <w:rFonts w:ascii="Times New Roman" w:hAnsi="Times New Roman" w:cs="Times New Roman"/>
        </w:rPr>
        <w:t>.</w:t>
      </w:r>
    </w:p>
    <w:p w14:paraId="12833D99" w14:textId="77777777" w:rsidR="00A91C06" w:rsidRDefault="00217CF4" w:rsidP="00A366DD">
      <w:pPr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bookmarkEnd w:id="19"/>
      <w:r>
        <w:t>l</w:t>
      </w:r>
      <w:r w:rsidRPr="00217CF4">
        <w:rPr>
          <w:rFonts w:ascii="Times New Roman" w:hAnsi="Times New Roman" w:cs="Times New Roman"/>
        </w:rPr>
        <w:t>ist</w:t>
      </w:r>
      <w:ins w:id="24" w:author="Bernadeta Brzeska" w:date="2023-04-05T11:56:00Z">
        <w:r w:rsidR="008165D2">
          <w:rPr>
            <w:rFonts w:ascii="Times New Roman" w:hAnsi="Times New Roman" w:cs="Times New Roman"/>
          </w:rPr>
          <w:t>y</w:t>
        </w:r>
      </w:ins>
      <w:del w:id="25" w:author="Bernadeta Brzeska" w:date="2023-04-05T11:56:00Z">
        <w:r w:rsidRPr="00217CF4" w:rsidDel="008165D2">
          <w:rPr>
            <w:rFonts w:ascii="Times New Roman" w:hAnsi="Times New Roman" w:cs="Times New Roman"/>
          </w:rPr>
          <w:delText>a</w:delText>
        </w:r>
      </w:del>
      <w:r w:rsidRPr="00217CF4">
        <w:rPr>
          <w:rFonts w:ascii="Times New Roman" w:hAnsi="Times New Roman" w:cs="Times New Roman"/>
        </w:rPr>
        <w:t xml:space="preserve"> płac wraz z poleceniem księgowania</w:t>
      </w:r>
      <w:r>
        <w:rPr>
          <w:rFonts w:ascii="Times New Roman" w:hAnsi="Times New Roman" w:cs="Times New Roman"/>
        </w:rPr>
        <w:t xml:space="preserve"> oraz </w:t>
      </w:r>
      <w:r w:rsidRPr="00217CF4">
        <w:rPr>
          <w:rFonts w:ascii="Times New Roman" w:hAnsi="Times New Roman" w:cs="Times New Roman"/>
        </w:rPr>
        <w:t>kalkulacj</w:t>
      </w:r>
      <w:r>
        <w:rPr>
          <w:rFonts w:ascii="Times New Roman" w:hAnsi="Times New Roman" w:cs="Times New Roman"/>
        </w:rPr>
        <w:t>ą</w:t>
      </w:r>
      <w:r w:rsidRPr="00217CF4">
        <w:rPr>
          <w:rFonts w:ascii="Times New Roman" w:hAnsi="Times New Roman" w:cs="Times New Roman"/>
        </w:rPr>
        <w:t xml:space="preserve"> czasu pracy, poświęconego na realizację </w:t>
      </w:r>
      <w:r>
        <w:rPr>
          <w:rFonts w:ascii="Times New Roman" w:hAnsi="Times New Roman" w:cs="Times New Roman"/>
        </w:rPr>
        <w:t>zadania</w:t>
      </w:r>
      <w:r w:rsidR="00AB0FAE">
        <w:rPr>
          <w:rFonts w:ascii="Times New Roman" w:hAnsi="Times New Roman" w:cs="Times New Roman"/>
        </w:rPr>
        <w:t>.</w:t>
      </w:r>
      <w:r>
        <w:rPr>
          <w:rStyle w:val="Odwoanieprzypisudolnego"/>
          <w:rFonts w:ascii="Times New Roman" w:hAnsi="Times New Roman"/>
        </w:rPr>
        <w:footnoteReference w:id="2"/>
      </w:r>
    </w:p>
    <w:p w14:paraId="4FDECA22" w14:textId="77777777" w:rsidR="00AE0824" w:rsidRDefault="00797AF6" w:rsidP="008D7E0D">
      <w:pPr>
        <w:numPr>
          <w:ilvl w:val="0"/>
          <w:numId w:val="19"/>
        </w:numPr>
        <w:ind w:left="284"/>
        <w:jc w:val="both"/>
      </w:pPr>
      <w:r w:rsidRPr="008D7E0D">
        <w:rPr>
          <w:rFonts w:ascii="Times New Roman" w:hAnsi="Times New Roman" w:cs="Times New Roman"/>
          <w:bCs/>
        </w:rPr>
        <w:t xml:space="preserve">Kserokopię umowy z wykonawcą zadania wraz z załącznikami oraz oświadczenie o wyborze wykonawcy, </w:t>
      </w:r>
      <w:r w:rsidR="0042151E" w:rsidRPr="008D7E0D">
        <w:rPr>
          <w:rFonts w:ascii="Times New Roman" w:hAnsi="Times New Roman" w:cs="Times New Roman"/>
          <w:bCs/>
        </w:rPr>
        <w:t xml:space="preserve">o </w:t>
      </w:r>
      <w:r w:rsidRPr="008D7E0D">
        <w:rPr>
          <w:rFonts w:ascii="Times New Roman" w:hAnsi="Times New Roman" w:cs="Times New Roman"/>
          <w:bCs/>
        </w:rPr>
        <w:t xml:space="preserve">których mowa w ust. </w:t>
      </w:r>
      <w:r w:rsidR="00F127BB">
        <w:rPr>
          <w:rFonts w:ascii="Times New Roman" w:hAnsi="Times New Roman" w:cs="Times New Roman"/>
          <w:bCs/>
        </w:rPr>
        <w:t>1</w:t>
      </w:r>
      <w:r w:rsidR="0042151E" w:rsidRPr="008D7E0D">
        <w:rPr>
          <w:rFonts w:ascii="Times New Roman" w:hAnsi="Times New Roman" w:cs="Times New Roman"/>
          <w:bCs/>
        </w:rPr>
        <w:t xml:space="preserve"> pkt 2 i 3, dotycząc</w:t>
      </w:r>
      <w:r w:rsidR="00E90A72">
        <w:rPr>
          <w:rFonts w:ascii="Times New Roman" w:hAnsi="Times New Roman" w:cs="Times New Roman"/>
          <w:bCs/>
        </w:rPr>
        <w:t>e</w:t>
      </w:r>
      <w:r w:rsidR="0042151E" w:rsidRPr="008D7E0D">
        <w:rPr>
          <w:rFonts w:ascii="Times New Roman" w:hAnsi="Times New Roman" w:cs="Times New Roman"/>
          <w:bCs/>
        </w:rPr>
        <w:t xml:space="preserve"> danego wykonawcy zadania wystarczy przedłożyć jeden raz, wraz z pierwszym wnioskiem o płatność, </w:t>
      </w:r>
      <w:r w:rsidR="00B76B83">
        <w:rPr>
          <w:rFonts w:ascii="Times New Roman" w:hAnsi="Times New Roman" w:cs="Times New Roman"/>
          <w:bCs/>
        </w:rPr>
        <w:t>który tego wykonawcy dotyczy.</w:t>
      </w:r>
      <w:bookmarkStart w:id="26" w:name="_Hlk72306916"/>
    </w:p>
    <w:p w14:paraId="30FD52FE" w14:textId="77777777" w:rsidR="0032690C" w:rsidRDefault="0032690C" w:rsidP="0032690C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zobowiązuje się do przekazania Dotowanemu środki finansowe na realizację zadania na rachunek bankowy Dotowanego w banku: ………</w:t>
      </w:r>
      <w:r w:rsidRPr="00661A1A">
        <w:rPr>
          <w:rFonts w:ascii="Times New Roman" w:hAnsi="Times New Roman" w:cs="Times New Roman"/>
          <w:b/>
          <w:bCs/>
        </w:rPr>
        <w:t>, nr rachunku: …….</w:t>
      </w:r>
      <w:r w:rsidRPr="005A62A7">
        <w:rPr>
          <w:rFonts w:ascii="Times New Roman" w:hAnsi="Times New Roman" w:cs="Times New Roman"/>
        </w:rPr>
        <w:t xml:space="preserve"> w następujących kwotach i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66"/>
        <w:gridCol w:w="1843"/>
        <w:gridCol w:w="1843"/>
      </w:tblGrid>
      <w:tr w:rsidR="00FD7FC0" w14:paraId="6759F003" w14:textId="77777777" w:rsidTr="006204B4">
        <w:trPr>
          <w:jc w:val="center"/>
        </w:trPr>
        <w:tc>
          <w:tcPr>
            <w:tcW w:w="675" w:type="dxa"/>
          </w:tcPr>
          <w:p w14:paraId="0165AF8C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6" w:type="dxa"/>
          </w:tcPr>
          <w:p w14:paraId="350C361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transzy dotacji</w:t>
            </w:r>
          </w:p>
        </w:tc>
        <w:tc>
          <w:tcPr>
            <w:tcW w:w="1843" w:type="dxa"/>
          </w:tcPr>
          <w:p w14:paraId="3084255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wypłaty do:</w:t>
            </w:r>
          </w:p>
        </w:tc>
        <w:tc>
          <w:tcPr>
            <w:tcW w:w="1843" w:type="dxa"/>
          </w:tcPr>
          <w:p w14:paraId="5898574C" w14:textId="77777777" w:rsidR="00C978D7" w:rsidRDefault="008109A1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Źródło środków </w:t>
            </w:r>
          </w:p>
        </w:tc>
      </w:tr>
      <w:tr w:rsidR="00FD7FC0" w14:paraId="481FEF16" w14:textId="77777777" w:rsidTr="006204B4">
        <w:trPr>
          <w:jc w:val="center"/>
        </w:trPr>
        <w:tc>
          <w:tcPr>
            <w:tcW w:w="675" w:type="dxa"/>
          </w:tcPr>
          <w:p w14:paraId="00598CB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14:paraId="06790CD9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10.000,00</w:t>
            </w:r>
          </w:p>
        </w:tc>
        <w:tc>
          <w:tcPr>
            <w:tcW w:w="1843" w:type="dxa"/>
          </w:tcPr>
          <w:p w14:paraId="6CEEA0AC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30.11.2022</w:t>
            </w:r>
          </w:p>
        </w:tc>
        <w:tc>
          <w:tcPr>
            <w:tcW w:w="1843" w:type="dxa"/>
          </w:tcPr>
          <w:p w14:paraId="1996C568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NFOŚiGW</w:t>
            </w:r>
          </w:p>
        </w:tc>
      </w:tr>
      <w:tr w:rsidR="00FD7FC0" w14:paraId="410A2419" w14:textId="77777777" w:rsidTr="006204B4">
        <w:trPr>
          <w:jc w:val="center"/>
        </w:trPr>
        <w:tc>
          <w:tcPr>
            <w:tcW w:w="675" w:type="dxa"/>
          </w:tcPr>
          <w:p w14:paraId="0C2403B3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5CAEA24C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952742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0FED2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04D31D9E" w14:textId="77777777" w:rsidTr="006204B4">
        <w:trPr>
          <w:jc w:val="center"/>
        </w:trPr>
        <w:tc>
          <w:tcPr>
            <w:tcW w:w="675" w:type="dxa"/>
          </w:tcPr>
          <w:p w14:paraId="3D17A3A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4EED3B7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0E43B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492312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5E06D8F5" w14:textId="77777777" w:rsidTr="006204B4">
        <w:trPr>
          <w:jc w:val="center"/>
        </w:trPr>
        <w:tc>
          <w:tcPr>
            <w:tcW w:w="675" w:type="dxa"/>
          </w:tcPr>
          <w:p w14:paraId="3223F317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2831982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A66E4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E255EB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0BBFC5AE" w14:textId="77777777" w:rsidTr="006204B4">
        <w:trPr>
          <w:jc w:val="center"/>
        </w:trPr>
        <w:tc>
          <w:tcPr>
            <w:tcW w:w="675" w:type="dxa"/>
          </w:tcPr>
          <w:p w14:paraId="47BE1EDF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63B3321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969252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78436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0F5B35" w14:textId="77777777" w:rsidR="00C978D7" w:rsidRPr="005A62A7" w:rsidRDefault="00C978D7" w:rsidP="008D7E0D">
      <w:pPr>
        <w:ind w:left="284"/>
        <w:jc w:val="both"/>
        <w:rPr>
          <w:rFonts w:ascii="Times New Roman" w:hAnsi="Times New Roman" w:cs="Times New Roman"/>
        </w:rPr>
      </w:pPr>
    </w:p>
    <w:p w14:paraId="032AE689" w14:textId="77777777" w:rsidR="0032690C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Przekazanie przez Fundusz środków </w:t>
      </w:r>
      <w:r>
        <w:rPr>
          <w:rFonts w:ascii="Times New Roman" w:hAnsi="Times New Roman" w:cs="Times New Roman"/>
        </w:rPr>
        <w:t xml:space="preserve">w wyżej wymienionych kwotach i terminach </w:t>
      </w:r>
      <w:r w:rsidRPr="00661A1A">
        <w:rPr>
          <w:rFonts w:ascii="Times New Roman" w:hAnsi="Times New Roman" w:cs="Times New Roman"/>
        </w:rPr>
        <w:t xml:space="preserve">nastąpi </w:t>
      </w:r>
      <w:r>
        <w:rPr>
          <w:rFonts w:ascii="Times New Roman" w:hAnsi="Times New Roman" w:cs="Times New Roman"/>
        </w:rPr>
        <w:t xml:space="preserve">pod warunkiem </w:t>
      </w:r>
      <w:r w:rsidRPr="00661A1A">
        <w:rPr>
          <w:rFonts w:ascii="Times New Roman" w:hAnsi="Times New Roman" w:cs="Times New Roman"/>
        </w:rPr>
        <w:t>wpływu kompletn</w:t>
      </w:r>
      <w:r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sporządzonych dokumentów </w:t>
      </w:r>
      <w:r>
        <w:rPr>
          <w:rFonts w:ascii="Times New Roman" w:hAnsi="Times New Roman" w:cs="Times New Roman"/>
        </w:rPr>
        <w:lastRenderedPageBreak/>
        <w:t xml:space="preserve">rozliczeniowych </w:t>
      </w:r>
      <w:r w:rsidRPr="00661A1A">
        <w:rPr>
          <w:rFonts w:ascii="Times New Roman" w:hAnsi="Times New Roman" w:cs="Times New Roman"/>
        </w:rPr>
        <w:t xml:space="preserve">określonych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/>
          <w:bCs/>
        </w:rPr>
        <w:t>na 30 dni</w:t>
      </w:r>
      <w:r>
        <w:rPr>
          <w:rFonts w:ascii="Times New Roman" w:hAnsi="Times New Roman" w:cs="Times New Roman"/>
        </w:rPr>
        <w:t xml:space="preserve"> przed planowaną datą wypłaty środków</w:t>
      </w:r>
      <w:r w:rsidRPr="00661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przesunięciu.</w:t>
      </w:r>
    </w:p>
    <w:p w14:paraId="1FDAC6ED" w14:textId="77777777" w:rsidR="0032690C" w:rsidRPr="00661A1A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Przesunięcie terminu wypłaty środków, o którym mowa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nie wymaga aneksowania warunków umowy jeśli mieści się w danym roku kalendarzowym.</w:t>
      </w:r>
    </w:p>
    <w:p w14:paraId="270E2B92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Fundusz nie ponosi odpowiedzialności za szkodę wynikającą z opóźnienia lub niedokonania wypłaty dofinansowania, będącą rezultatem w szczególności:</w:t>
      </w:r>
    </w:p>
    <w:p w14:paraId="65AA56BB" w14:textId="77777777" w:rsidR="0032690C" w:rsidRPr="00661A1A" w:rsidRDefault="0032690C" w:rsidP="0032690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braku środków udostępnionych przez NFOŚiGW na jego rachunku,</w:t>
      </w:r>
    </w:p>
    <w:p w14:paraId="52CE23D7" w14:textId="77777777" w:rsidR="0032690C" w:rsidRPr="00661A1A" w:rsidRDefault="0032690C" w:rsidP="0032690C">
      <w:pPr>
        <w:ind w:left="720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niewykonania lub nienależytego wykonania przez </w:t>
      </w:r>
      <w:r>
        <w:rPr>
          <w:rFonts w:ascii="Times New Roman" w:hAnsi="Times New Roman" w:cs="Times New Roman"/>
        </w:rPr>
        <w:t>Dotowanego</w:t>
      </w:r>
      <w:r w:rsidRPr="00661A1A">
        <w:rPr>
          <w:rFonts w:ascii="Times New Roman" w:hAnsi="Times New Roman" w:cs="Times New Roman"/>
        </w:rPr>
        <w:t xml:space="preserve"> obowiązków wynikających z  Umowy.</w:t>
      </w:r>
    </w:p>
    <w:p w14:paraId="4941DC20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 razie nie przedstawienia </w:t>
      </w:r>
      <w:r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lub nieterminowej realizacji zadania, Dotujący może wstrzymać wypłatę raty zawiadamiając o tym Dotowanego. </w:t>
      </w:r>
    </w:p>
    <w:p w14:paraId="7EA69C7A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Kwota </w:t>
      </w:r>
      <w:r w:rsidR="0034289E">
        <w:rPr>
          <w:rFonts w:ascii="Times New Roman" w:hAnsi="Times New Roman" w:cs="Times New Roman"/>
        </w:rPr>
        <w:t>wypłaconych środków w formie dotacji</w:t>
      </w:r>
      <w:r w:rsidRPr="00661A1A">
        <w:rPr>
          <w:rFonts w:ascii="Times New Roman" w:hAnsi="Times New Roman" w:cs="Times New Roman"/>
        </w:rPr>
        <w:t xml:space="preserve"> nie może przekroczyć </w:t>
      </w:r>
      <w:r>
        <w:rPr>
          <w:rFonts w:ascii="Times New Roman" w:hAnsi="Times New Roman" w:cs="Times New Roman"/>
        </w:rPr>
        <w:t>90/95</w:t>
      </w:r>
      <w:r>
        <w:rPr>
          <w:rStyle w:val="Odwoanieprzypisudolnego"/>
          <w:rFonts w:ascii="Times New Roman" w:hAnsi="Times New Roman"/>
        </w:rPr>
        <w:footnoteReference w:id="3"/>
      </w:r>
      <w:r w:rsidRPr="00661A1A">
        <w:rPr>
          <w:rFonts w:ascii="Times New Roman" w:hAnsi="Times New Roman" w:cs="Times New Roman"/>
        </w:rPr>
        <w:t xml:space="preserve">% </w:t>
      </w:r>
      <w:r w:rsidR="0034289E" w:rsidRPr="00661A1A">
        <w:rPr>
          <w:rFonts w:ascii="Times New Roman" w:hAnsi="Times New Roman" w:cs="Times New Roman"/>
        </w:rPr>
        <w:t>kosztów kwalifikowanych</w:t>
      </w:r>
      <w:r w:rsidR="0034289E">
        <w:rPr>
          <w:rFonts w:ascii="Times New Roman" w:hAnsi="Times New Roman" w:cs="Times New Roman"/>
        </w:rPr>
        <w:t xml:space="preserve"> </w:t>
      </w:r>
      <w:r w:rsidR="00DC4A7C">
        <w:rPr>
          <w:rFonts w:ascii="Times New Roman" w:hAnsi="Times New Roman" w:cs="Times New Roman"/>
        </w:rPr>
        <w:t>wynikających z rozliczenia zadania</w:t>
      </w:r>
      <w:r w:rsidRPr="00661A1A">
        <w:rPr>
          <w:rFonts w:ascii="Times New Roman" w:hAnsi="Times New Roman" w:cs="Times New Roman"/>
        </w:rPr>
        <w:t>.</w:t>
      </w:r>
    </w:p>
    <w:p w14:paraId="58CDE0E4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6D396C4F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  <w:r>
        <w:rPr>
          <w:rFonts w:ascii="Times New Roman" w:hAnsi="Times New Roman" w:cs="Times New Roman"/>
        </w:rPr>
        <w:t xml:space="preserve"> </w:t>
      </w:r>
      <w:r w:rsidRPr="00AB01D9">
        <w:rPr>
          <w:rFonts w:ascii="Times New Roman" w:hAnsi="Times New Roman" w:cs="Times New Roman"/>
        </w:rPr>
        <w:t xml:space="preserve">Podatek VAT, który można odliczyć, nie może być uznany za kwalifikowany, nawet jeżeli nie został faktycznie odzyskany przez </w:t>
      </w:r>
      <w:r>
        <w:rPr>
          <w:rFonts w:ascii="Times New Roman" w:hAnsi="Times New Roman" w:cs="Times New Roman"/>
        </w:rPr>
        <w:t>Dotowanego</w:t>
      </w:r>
      <w:r w:rsidRPr="00AB01D9">
        <w:rPr>
          <w:rFonts w:ascii="Times New Roman" w:hAnsi="Times New Roman" w:cs="Times New Roman"/>
        </w:rPr>
        <w:t xml:space="preserve">. Oznacza to, że w przypadkach, gdy </w:t>
      </w:r>
      <w:r>
        <w:rPr>
          <w:rFonts w:ascii="Times New Roman" w:hAnsi="Times New Roman" w:cs="Times New Roman"/>
        </w:rPr>
        <w:t>Dotowany</w:t>
      </w:r>
      <w:r w:rsidRPr="00AB01D9">
        <w:rPr>
          <w:rFonts w:ascii="Times New Roman" w:hAnsi="Times New Roman" w:cs="Times New Roman"/>
        </w:rPr>
        <w:t xml:space="preserve"> może odliczyć podatek VAT, ale rezygnuje z tej możliwości, podatek VAT nie jest kosztem kwalifikowanym</w:t>
      </w:r>
      <w:r w:rsidR="00440C25">
        <w:rPr>
          <w:rFonts w:ascii="Times New Roman" w:hAnsi="Times New Roman" w:cs="Times New Roman"/>
        </w:rPr>
        <w:t>.</w:t>
      </w:r>
    </w:p>
    <w:bookmarkEnd w:id="26"/>
    <w:p w14:paraId="4EFCF89A" w14:textId="77777777" w:rsidR="0032690C" w:rsidRPr="00661A1A" w:rsidRDefault="0032690C" w:rsidP="008D7E0D">
      <w:pPr>
        <w:jc w:val="both"/>
        <w:rPr>
          <w:rFonts w:ascii="Times New Roman" w:hAnsi="Times New Roman" w:cs="Times New Roman"/>
        </w:rPr>
      </w:pPr>
    </w:p>
    <w:p w14:paraId="59DA06FB" w14:textId="77777777" w:rsidR="0038703C" w:rsidRPr="008D7E0D" w:rsidRDefault="0093330F" w:rsidP="0093330F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32690C" w:rsidRPr="008D7E0D">
        <w:rPr>
          <w:rFonts w:ascii="Times New Roman" w:hAnsi="Times New Roman" w:cs="Times New Roman"/>
          <w:b/>
          <w:bCs/>
        </w:rPr>
        <w:t>3</w:t>
      </w:r>
    </w:p>
    <w:p w14:paraId="1C4ABFA0" w14:textId="77777777" w:rsidR="004A07A2" w:rsidRPr="004A07A2" w:rsidRDefault="004A07A2" w:rsidP="004A07A2">
      <w:pPr>
        <w:jc w:val="center"/>
        <w:rPr>
          <w:rFonts w:ascii="Times New Roman" w:hAnsi="Times New Roman" w:cs="Times New Roman"/>
          <w:b/>
          <w:bCs/>
        </w:rPr>
      </w:pPr>
      <w:r w:rsidRPr="004A07A2">
        <w:rPr>
          <w:rFonts w:ascii="Times New Roman" w:hAnsi="Times New Roman" w:cs="Times New Roman"/>
          <w:b/>
          <w:bCs/>
        </w:rPr>
        <w:t>Obowiązki Dotowanego w trakcie trwania umowy</w:t>
      </w:r>
    </w:p>
    <w:p w14:paraId="7AA61AF0" w14:textId="77777777" w:rsidR="004A07A2" w:rsidRPr="008D7E0D" w:rsidRDefault="004A07A2" w:rsidP="004A07A2">
      <w:pPr>
        <w:jc w:val="center"/>
        <w:rPr>
          <w:rFonts w:ascii="Times New Roman" w:hAnsi="Times New Roman" w:cs="Times New Roman"/>
        </w:rPr>
      </w:pPr>
    </w:p>
    <w:p w14:paraId="516463C5" w14:textId="77777777" w:rsidR="004A07A2" w:rsidRPr="004A07A2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1.</w:t>
      </w:r>
      <w:r w:rsidRPr="004A07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zobowiązuje się:</w:t>
      </w:r>
    </w:p>
    <w:p w14:paraId="13545CB4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1)</w:t>
      </w:r>
      <w:r w:rsidRPr="004A07A2">
        <w:rPr>
          <w:rFonts w:ascii="Times New Roman" w:hAnsi="Times New Roman" w:cs="Times New Roman"/>
        </w:rPr>
        <w:tab/>
      </w:r>
      <w:r w:rsidR="009156E2" w:rsidRPr="009156E2">
        <w:rPr>
          <w:rFonts w:ascii="Times New Roman" w:hAnsi="Times New Roman" w:cs="Times New Roman"/>
        </w:rPr>
        <w:t>przeznaczyć dotację na elementy rzeczowe zadania wskazane w harmonogramie finansowo-rzeczowym, o którym mowa w 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>1 ust. 3</w:t>
      </w:r>
      <w:r w:rsidR="009156E2">
        <w:rPr>
          <w:rFonts w:ascii="Times New Roman" w:hAnsi="Times New Roman" w:cs="Times New Roman"/>
        </w:rPr>
        <w:t>,</w:t>
      </w:r>
    </w:p>
    <w:p w14:paraId="26751A97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2)</w:t>
      </w:r>
      <w:r w:rsidRPr="004A07A2">
        <w:rPr>
          <w:rFonts w:ascii="Times New Roman" w:hAnsi="Times New Roman" w:cs="Times New Roman"/>
        </w:rPr>
        <w:tab/>
        <w:t xml:space="preserve">zrealizować </w:t>
      </w:r>
      <w:r w:rsidR="009156E2"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>adanie</w:t>
      </w:r>
      <w:r w:rsidR="009156E2">
        <w:rPr>
          <w:rFonts w:ascii="Times New Roman" w:hAnsi="Times New Roman" w:cs="Times New Roman"/>
        </w:rPr>
        <w:t xml:space="preserve"> w terminie określonym w </w:t>
      </w:r>
      <w:r w:rsidR="009156E2" w:rsidRPr="009156E2">
        <w:rPr>
          <w:rFonts w:ascii="Times New Roman" w:hAnsi="Times New Roman" w:cs="Times New Roman"/>
        </w:rPr>
        <w:t>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 xml:space="preserve">1 ust. </w:t>
      </w:r>
      <w:r w:rsidR="00D06632">
        <w:rPr>
          <w:rFonts w:ascii="Times New Roman" w:hAnsi="Times New Roman" w:cs="Times New Roman"/>
        </w:rPr>
        <w:t>6</w:t>
      </w:r>
      <w:r w:rsidRPr="004A07A2">
        <w:rPr>
          <w:rFonts w:ascii="Times New Roman" w:hAnsi="Times New Roman" w:cs="Times New Roman"/>
        </w:rPr>
        <w:t xml:space="preserve"> i przedstawić po jego </w:t>
      </w:r>
      <w:r w:rsidRPr="00D06632">
        <w:rPr>
          <w:rFonts w:ascii="Times New Roman" w:hAnsi="Times New Roman" w:cs="Times New Roman"/>
        </w:rPr>
        <w:t xml:space="preserve">zakończeniu </w:t>
      </w:r>
      <w:r w:rsidR="00CA1B48">
        <w:rPr>
          <w:rFonts w:ascii="Times New Roman" w:hAnsi="Times New Roman" w:cs="Times New Roman"/>
        </w:rPr>
        <w:t xml:space="preserve">następujące </w:t>
      </w:r>
      <w:r w:rsidRPr="00D06632">
        <w:rPr>
          <w:rFonts w:ascii="Times New Roman" w:hAnsi="Times New Roman" w:cs="Times New Roman"/>
        </w:rPr>
        <w:t>dokumenty potwierdzające</w:t>
      </w:r>
      <w:r w:rsidR="00D06632" w:rsidRPr="00D06632">
        <w:rPr>
          <w:rFonts w:ascii="Times New Roman" w:hAnsi="Times New Roman" w:cs="Times New Roman"/>
        </w:rPr>
        <w:t xml:space="preserve"> wykonanie, odbiór zadania i przekazania do eksploatacji lub uzyskania </w:t>
      </w:r>
      <w:r w:rsidR="00D06632" w:rsidRPr="008D7E0D">
        <w:rPr>
          <w:rStyle w:val="Styl1"/>
          <w:sz w:val="24"/>
        </w:rPr>
        <w:t>pozwolenia na użytkowanie (o ile było wymagane odrębnymi przepisami)</w:t>
      </w:r>
      <w:r w:rsidR="006C6777">
        <w:rPr>
          <w:rStyle w:val="Styl1"/>
          <w:sz w:val="24"/>
        </w:rPr>
        <w:t>, lub inne wynikające ze specyfiki zadania</w:t>
      </w:r>
      <w:r w:rsidR="00966B72">
        <w:rPr>
          <w:rStyle w:val="Styl1"/>
          <w:sz w:val="24"/>
        </w:rPr>
        <w:t>:</w:t>
      </w:r>
      <w:r w:rsidR="00D06632" w:rsidRPr="003174B4">
        <w:rPr>
          <w:rStyle w:val="Styl1"/>
          <w:sz w:val="18"/>
          <w:szCs w:val="18"/>
        </w:rPr>
        <w:t xml:space="preserve"> </w:t>
      </w:r>
    </w:p>
    <w:p w14:paraId="7589EB58" w14:textId="77777777" w:rsidR="004A07A2" w:rsidRPr="00964766" w:rsidRDefault="004A07A2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AE0824">
        <w:rPr>
          <w:rFonts w:ascii="Times New Roman" w:hAnsi="Times New Roman" w:cs="Times New Roman"/>
        </w:rPr>
        <w:tab/>
      </w:r>
      <w:r w:rsidR="00966B72" w:rsidRPr="00964766">
        <w:rPr>
          <w:rFonts w:ascii="Times New Roman" w:hAnsi="Times New Roman" w:cs="Times New Roman"/>
          <w:b/>
          <w:bCs/>
        </w:rPr>
        <w:t xml:space="preserve">- </w:t>
      </w:r>
      <w:r w:rsidRPr="00964766">
        <w:rPr>
          <w:rFonts w:ascii="Times New Roman" w:hAnsi="Times New Roman" w:cs="Times New Roman"/>
          <w:b/>
          <w:bCs/>
        </w:rPr>
        <w:t xml:space="preserve"> </w:t>
      </w:r>
      <w:r w:rsidR="00966B72" w:rsidRPr="00964766">
        <w:rPr>
          <w:rFonts w:ascii="Times New Roman" w:hAnsi="Times New Roman" w:cs="Times New Roman"/>
          <w:b/>
          <w:bCs/>
        </w:rPr>
        <w:t>………………..</w:t>
      </w:r>
      <w:r w:rsidRPr="00964766">
        <w:rPr>
          <w:rFonts w:ascii="Times New Roman" w:hAnsi="Times New Roman" w:cs="Times New Roman"/>
          <w:b/>
          <w:bCs/>
        </w:rPr>
        <w:t xml:space="preserve"> do dnia: </w:t>
      </w:r>
      <w:r w:rsidR="00CA1B48" w:rsidRPr="00964766">
        <w:rPr>
          <w:rFonts w:ascii="Times New Roman" w:hAnsi="Times New Roman" w:cs="Times New Roman"/>
          <w:b/>
          <w:bCs/>
        </w:rPr>
        <w:t>…………….</w:t>
      </w:r>
      <w:r w:rsidRPr="00964766">
        <w:rPr>
          <w:rFonts w:ascii="Times New Roman" w:hAnsi="Times New Roman" w:cs="Times New Roman"/>
          <w:b/>
          <w:bCs/>
        </w:rPr>
        <w:t xml:space="preserve"> r.</w:t>
      </w:r>
    </w:p>
    <w:p w14:paraId="47167CAA" w14:textId="77777777" w:rsidR="00966B72" w:rsidRPr="008D7E0D" w:rsidRDefault="00966B7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 xml:space="preserve">3) </w:t>
      </w:r>
      <w:r w:rsidRPr="00AE0824">
        <w:rPr>
          <w:rFonts w:ascii="Times New Roman" w:hAnsi="Times New Roman" w:cs="Times New Roman"/>
        </w:rPr>
        <w:tab/>
      </w:r>
      <w:r w:rsidRPr="008D7E0D">
        <w:rPr>
          <w:rFonts w:ascii="Times New Roman" w:hAnsi="Times New Roman" w:cs="Times New Roman"/>
        </w:rPr>
        <w:t>osiągnąć efekt rzeczowy i ekologiczny zadania</w:t>
      </w:r>
      <w:r w:rsidR="00CA1B48" w:rsidRPr="008D7E0D">
        <w:rPr>
          <w:rFonts w:ascii="Times New Roman" w:hAnsi="Times New Roman" w:cs="Times New Roman"/>
        </w:rPr>
        <w:t xml:space="preserve"> w terminach, o których mowa w § 1 ust. 7 i 8 i przedstawić następujące dokumenty potwierdzające:</w:t>
      </w:r>
    </w:p>
    <w:p w14:paraId="44B95C9A" w14:textId="77777777" w:rsidR="00CA1B48" w:rsidRPr="00CA1B48" w:rsidRDefault="00CA1B48" w:rsidP="00250D5C">
      <w:pPr>
        <w:ind w:left="1134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………………………….. do dnia: ………..r.</w:t>
      </w:r>
    </w:p>
    <w:p w14:paraId="1622476E" w14:textId="77777777" w:rsidR="004A07A2" w:rsidRPr="004A07A2" w:rsidRDefault="00CA1B48" w:rsidP="00250D5C">
      <w:pPr>
        <w:ind w:left="1134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 do dnia: ……….. r.</w:t>
      </w:r>
    </w:p>
    <w:p w14:paraId="3C1B0560" w14:textId="77777777" w:rsidR="004A07A2" w:rsidRPr="004A07A2" w:rsidRDefault="00BA0C21" w:rsidP="008D7E0D">
      <w:p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7A2" w:rsidRPr="004A07A2">
        <w:rPr>
          <w:rFonts w:ascii="Times New Roman" w:hAnsi="Times New Roman" w:cs="Times New Roman"/>
        </w:rPr>
        <w:t>)</w:t>
      </w:r>
      <w:r w:rsidR="004A07A2" w:rsidRPr="004A07A2">
        <w:rPr>
          <w:rFonts w:ascii="Times New Roman" w:hAnsi="Times New Roman" w:cs="Times New Roman"/>
        </w:rPr>
        <w:tab/>
        <w:t xml:space="preserve">dokonać pełnego rozliczenia </w:t>
      </w:r>
      <w:r w:rsidR="006258B9">
        <w:rPr>
          <w:rFonts w:ascii="Times New Roman" w:hAnsi="Times New Roman" w:cs="Times New Roman"/>
        </w:rPr>
        <w:t>z</w:t>
      </w:r>
      <w:r w:rsidR="004A07A2" w:rsidRPr="004A07A2">
        <w:rPr>
          <w:rFonts w:ascii="Times New Roman" w:hAnsi="Times New Roman" w:cs="Times New Roman"/>
        </w:rPr>
        <w:t xml:space="preserve">adania do dnia </w:t>
      </w:r>
      <w:r w:rsidR="006258B9">
        <w:rPr>
          <w:rFonts w:ascii="Times New Roman" w:hAnsi="Times New Roman" w:cs="Times New Roman"/>
          <w:b/>
          <w:bCs/>
        </w:rPr>
        <w:t>………</w:t>
      </w:r>
      <w:r w:rsidR="004A07A2" w:rsidRPr="004A07A2">
        <w:rPr>
          <w:rFonts w:ascii="Times New Roman" w:hAnsi="Times New Roman" w:cs="Times New Roman"/>
          <w:b/>
          <w:bCs/>
        </w:rPr>
        <w:t xml:space="preserve"> r.</w:t>
      </w:r>
      <w:r w:rsidR="004A07A2" w:rsidRPr="004A07A2">
        <w:rPr>
          <w:rFonts w:ascii="Times New Roman" w:hAnsi="Times New Roman" w:cs="Times New Roman"/>
        </w:rPr>
        <w:t xml:space="preserve">, przedkładając </w:t>
      </w:r>
      <w:r w:rsidR="006258B9">
        <w:rPr>
          <w:rFonts w:ascii="Times New Roman" w:hAnsi="Times New Roman" w:cs="Times New Roman"/>
        </w:rPr>
        <w:t xml:space="preserve">rozliczenie końcowe dotacji sporządzone wg wzoru stanowiącego załącznik </w:t>
      </w:r>
      <w:r>
        <w:rPr>
          <w:rFonts w:ascii="Times New Roman" w:hAnsi="Times New Roman" w:cs="Times New Roman"/>
        </w:rPr>
        <w:t xml:space="preserve">nr </w:t>
      </w:r>
      <w:r w:rsidR="00440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6258B9">
        <w:rPr>
          <w:rFonts w:ascii="Times New Roman" w:hAnsi="Times New Roman" w:cs="Times New Roman"/>
        </w:rPr>
        <w:t>do umowy</w:t>
      </w:r>
      <w:r w:rsidR="00440C25">
        <w:rPr>
          <w:rFonts w:ascii="Times New Roman" w:hAnsi="Times New Roman" w:cs="Times New Roman"/>
        </w:rPr>
        <w:t>,</w:t>
      </w:r>
      <w:r w:rsidR="004A07A2" w:rsidRPr="004A07A2">
        <w:rPr>
          <w:rFonts w:ascii="Times New Roman" w:hAnsi="Times New Roman" w:cs="Times New Roman"/>
        </w:rPr>
        <w:t xml:space="preserve"> </w:t>
      </w:r>
    </w:p>
    <w:p w14:paraId="73AA197A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5)</w:t>
      </w:r>
      <w:r w:rsidRPr="004A07A2">
        <w:rPr>
          <w:rFonts w:ascii="Times New Roman" w:hAnsi="Times New Roman" w:cs="Times New Roman"/>
        </w:rPr>
        <w:tab/>
      </w:r>
      <w:r w:rsidRPr="00E943C5">
        <w:rPr>
          <w:rFonts w:ascii="Times New Roman" w:hAnsi="Times New Roman" w:cs="Times New Roman"/>
        </w:rPr>
        <w:t>stosować formy informowania o uzyskanym dofinansowaniu zadania</w:t>
      </w:r>
      <w:r w:rsidR="00467FB1" w:rsidRPr="00E943C5">
        <w:rPr>
          <w:rFonts w:ascii="Times New Roman" w:hAnsi="Times New Roman" w:cs="Times New Roman"/>
        </w:rPr>
        <w:t xml:space="preserve"> zgodnie z </w:t>
      </w:r>
      <w:r w:rsidR="00032F92" w:rsidRPr="00E943C5">
        <w:rPr>
          <w:rFonts w:ascii="Times New Roman" w:hAnsi="Times New Roman" w:cs="Times New Roman"/>
        </w:rPr>
        <w:t>„Instrukcją oznakowania zadań realizowanych w ramach Programu Regionalnego Wsparcia Edukacji Ekologicznej</w:t>
      </w:r>
      <w:ins w:id="27" w:author="Bernadeta Brzeska" w:date="2023-04-05T12:12:00Z">
        <w:r w:rsidR="00E943C5">
          <w:rPr>
            <w:rFonts w:ascii="Times New Roman" w:hAnsi="Times New Roman" w:cs="Times New Roman"/>
            <w:color w:val="FF0000"/>
          </w:rPr>
          <w:t xml:space="preserve"> </w:t>
        </w:r>
        <w:r w:rsidR="00E943C5" w:rsidRPr="00B5136F">
          <w:rPr>
            <w:rFonts w:ascii="Times New Roman" w:hAnsi="Times New Roman" w:cs="Times New Roman"/>
            <w:rPrChange w:id="28" w:author="Andrzej Indycki" w:date="2023-05-21T17:29:00Z">
              <w:rPr>
                <w:rFonts w:ascii="Times New Roman" w:hAnsi="Times New Roman" w:cs="Times New Roman"/>
                <w:color w:val="FF0000"/>
              </w:rPr>
            </w:rPrChange>
          </w:rPr>
          <w:t>– Nabór konkursowy pn. EKOPRACOWNIA</w:t>
        </w:r>
      </w:ins>
      <w:r w:rsidR="00032F92" w:rsidRPr="00B5136F">
        <w:rPr>
          <w:rFonts w:ascii="Times New Roman" w:hAnsi="Times New Roman" w:cs="Times New Roman"/>
        </w:rPr>
        <w:t>”.</w:t>
      </w:r>
    </w:p>
    <w:p w14:paraId="5FA042D9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6)</w:t>
      </w:r>
      <w:r w:rsidRPr="004A07A2">
        <w:rPr>
          <w:rFonts w:ascii="Times New Roman" w:hAnsi="Times New Roman" w:cs="Times New Roman"/>
        </w:rPr>
        <w:tab/>
        <w:t xml:space="preserve">informować </w:t>
      </w:r>
      <w:r w:rsidR="00BA0C21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o zmianach numeru konta bankowego, nazwy, statusu prawnego, toczącym się postępowaniu upadłościowym, likwidacji bądź przekształceniach własnościowych.</w:t>
      </w:r>
    </w:p>
    <w:p w14:paraId="22315D78" w14:textId="77777777" w:rsidR="00B15DA6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2.</w:t>
      </w:r>
      <w:r w:rsidRPr="004A07A2">
        <w:rPr>
          <w:rFonts w:ascii="Times New Roman" w:hAnsi="Times New Roman" w:cs="Times New Roman"/>
        </w:rPr>
        <w:tab/>
      </w:r>
      <w:r w:rsidR="00BD60AA">
        <w:rPr>
          <w:rFonts w:ascii="Times New Roman" w:hAnsi="Times New Roman" w:cs="Times New Roman"/>
        </w:rPr>
        <w:t>Dotowany oświadcza, że zawarcie niniejszej umowy nie będzie stanowić naruszenia postanowień aktów założycielskich oraz innych regulacji dotyczących działania Dotowanego.</w:t>
      </w:r>
    </w:p>
    <w:p w14:paraId="5ADB87E1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Dotowany oświadcza, że w stosunku do Dotowanego nie toczy się postępowani</w:t>
      </w:r>
      <w:r w:rsidR="006204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upadłościowe, naprawcze lub egzekucyjne, jak również nie wdrożono postępowania restrukturyzacyjnego lub nie składał on wniosku o wszczęcie postępowania upadłościowego, naprawczego lub restrukturyzacyjnego, a także nie występują przesłanki do wszczęcia tego rodzaju postępowań.</w:t>
      </w:r>
    </w:p>
    <w:p w14:paraId="32F8A0ED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wszelkie dokumenty, dane, informacje lub oświadczenia przekazane WFOŚiGW w Rzeszowie są prawdziwe i kompletne.</w:t>
      </w:r>
    </w:p>
    <w:p w14:paraId="074263F1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zawarcie niniejszej umowy i otrzymanie przewidzianego umową dofinansowania w formie dotacji nie narusza przepisów dotyczących pomocy publicznej</w:t>
      </w:r>
      <w:r w:rsidR="00AB0FAE">
        <w:rPr>
          <w:rFonts w:ascii="Times New Roman" w:hAnsi="Times New Roman" w:cs="Times New Roman"/>
        </w:rPr>
        <w:t>.</w:t>
      </w:r>
    </w:p>
    <w:p w14:paraId="1900BEBD" w14:textId="77777777" w:rsidR="00A56880" w:rsidRDefault="00A56880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dysponuje wymaganym wkładem własnym na realizację zadania, który stanowi różnicę pomiędzy kosztem całkowitym zadania</w:t>
      </w:r>
      <w:r w:rsidR="006F49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kwotą dotacji udzielon</w:t>
      </w:r>
      <w:r w:rsidR="006F49A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 podstawie niniejszej umowy.</w:t>
      </w:r>
    </w:p>
    <w:p w14:paraId="4CA21640" w14:textId="77777777" w:rsidR="004A07A2" w:rsidRDefault="004A07A2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W przypadku uzyskania na realizację przedsięwzięcia bezzwrotnej pomocy innej, niż wskazana w harmonogramie finansowo </w:t>
      </w:r>
      <w:r w:rsidR="00E965E9">
        <w:rPr>
          <w:rFonts w:ascii="Times New Roman" w:hAnsi="Times New Roman" w:cs="Times New Roman"/>
        </w:rPr>
        <w:t>–</w:t>
      </w:r>
      <w:r w:rsidRPr="004A07A2">
        <w:rPr>
          <w:rFonts w:ascii="Times New Roman" w:hAnsi="Times New Roman" w:cs="Times New Roman"/>
        </w:rPr>
        <w:t xml:space="preserve"> rzeczowym</w:t>
      </w:r>
      <w:r w:rsidR="00E965E9">
        <w:rPr>
          <w:rFonts w:ascii="Times New Roman" w:hAnsi="Times New Roman" w:cs="Times New Roman"/>
        </w:rPr>
        <w:t>,</w:t>
      </w:r>
      <w:r w:rsidRPr="004A07A2">
        <w:rPr>
          <w:rFonts w:ascii="Times New Roman" w:hAnsi="Times New Roman" w:cs="Times New Roman"/>
        </w:rPr>
        <w:t xml:space="preserve"> </w:t>
      </w:r>
      <w:r w:rsidR="00F531CA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obowiązany jest niezwłocznie poinformować o tym fakcie </w:t>
      </w:r>
      <w:r w:rsidR="00F531CA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. Jeżeli z wyliczenia wynika, że udział środków </w:t>
      </w:r>
      <w:r w:rsidR="00E965E9">
        <w:rPr>
          <w:rFonts w:ascii="Times New Roman" w:hAnsi="Times New Roman" w:cs="Times New Roman"/>
        </w:rPr>
        <w:t>Dotowanego</w:t>
      </w:r>
      <w:r w:rsidRPr="004A07A2">
        <w:rPr>
          <w:rFonts w:ascii="Times New Roman" w:hAnsi="Times New Roman" w:cs="Times New Roman"/>
        </w:rPr>
        <w:t xml:space="preserve"> w finansowaniu zadania jest większy niż wynikający z umowy, </w:t>
      </w:r>
      <w:r w:rsidR="00E965E9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winien dokonać niezwłocznie, nie później niż 14 dni od ich otrzymania, zwrotu udzielonej </w:t>
      </w:r>
      <w:r w:rsidR="00E965E9">
        <w:rPr>
          <w:rFonts w:ascii="Times New Roman" w:hAnsi="Times New Roman" w:cs="Times New Roman"/>
        </w:rPr>
        <w:t>dotacji</w:t>
      </w:r>
      <w:r w:rsidRPr="004A07A2">
        <w:rPr>
          <w:rFonts w:ascii="Times New Roman" w:hAnsi="Times New Roman" w:cs="Times New Roman"/>
        </w:rPr>
        <w:t xml:space="preserve"> w części stanowiącej nadwyżkę nad kwotą udziału własnego. </w:t>
      </w:r>
    </w:p>
    <w:p w14:paraId="013C7AEF" w14:textId="77777777" w:rsidR="004A07A2" w:rsidRDefault="00A56880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Jeżeli z pełnego rozliczenia wynika, że udział środków </w:t>
      </w:r>
      <w:r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w stosunku do kosztów </w:t>
      </w:r>
      <w:r>
        <w:rPr>
          <w:rFonts w:ascii="Times New Roman" w:hAnsi="Times New Roman" w:cs="Times New Roman"/>
        </w:rPr>
        <w:t>kwalifikowanych</w:t>
      </w:r>
      <w:r w:rsidRPr="004A0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 xml:space="preserve">adania jest większy niż dopuszczalny poziom dofinansowania, </w:t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zwróci część środków stanowiących nadwyżkę ponad dopuszczalny poziom dofinansowania, przekazanych w ramach niniejszej umowy, w</w:t>
      </w:r>
      <w:r w:rsidR="006F49AE">
        <w:rPr>
          <w:rFonts w:ascii="Times New Roman" w:hAnsi="Times New Roman" w:cs="Times New Roman"/>
        </w:rPr>
        <w:t> </w:t>
      </w:r>
      <w:r w:rsidRPr="004A07A2">
        <w:rPr>
          <w:rFonts w:ascii="Times New Roman" w:hAnsi="Times New Roman" w:cs="Times New Roman"/>
        </w:rPr>
        <w:t>terminie 14 dni od daty przedłożenia rozliczenia.</w:t>
      </w:r>
    </w:p>
    <w:p w14:paraId="0844C299" w14:textId="77777777" w:rsidR="006775A8" w:rsidRDefault="006775A8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Dotowany oświadcza, że będzie prowadził dokumentację dotyczącą przygotowania i przebiegu realizacji zadania zgodnie z obowiązującymi przepisami i w sposób umożliwiający przeprowadzenie w każdym czasie jej weryfikacji. </w:t>
      </w:r>
      <w:r w:rsidR="00DC4A7C">
        <w:rPr>
          <w:rFonts w:ascii="Times New Roman" w:hAnsi="Times New Roman" w:cs="Times New Roman"/>
        </w:rPr>
        <w:t xml:space="preserve">Dokumenty należy przechowywać nie krócej niż 3 lata od terminu zakończenia zadania, </w:t>
      </w:r>
      <w:r w:rsidR="00DC4A7C" w:rsidRPr="00DC4A7C">
        <w:rPr>
          <w:rFonts w:ascii="Times New Roman" w:hAnsi="Times New Roman" w:cs="Times New Roman"/>
        </w:rPr>
        <w:t>o któr</w:t>
      </w:r>
      <w:ins w:id="29" w:author="Bernadeta Brzeska" w:date="2023-04-05T12:02:00Z">
        <w:r w:rsidR="005A3271">
          <w:rPr>
            <w:rFonts w:ascii="Times New Roman" w:hAnsi="Times New Roman" w:cs="Times New Roman"/>
          </w:rPr>
          <w:t>ym</w:t>
        </w:r>
      </w:ins>
      <w:del w:id="30" w:author="Bernadeta Brzeska" w:date="2023-04-05T12:02:00Z">
        <w:r w:rsidR="00DC4A7C" w:rsidRPr="00DC4A7C" w:rsidDel="005A3271">
          <w:rPr>
            <w:rFonts w:ascii="Times New Roman" w:hAnsi="Times New Roman" w:cs="Times New Roman"/>
          </w:rPr>
          <w:delText>ej</w:delText>
        </w:r>
      </w:del>
      <w:r w:rsidR="00DC4A7C" w:rsidRPr="00DC4A7C">
        <w:rPr>
          <w:rFonts w:ascii="Times New Roman" w:hAnsi="Times New Roman" w:cs="Times New Roman"/>
        </w:rPr>
        <w:t xml:space="preserve"> mowa w § 1 ust. 6.</w:t>
      </w:r>
    </w:p>
    <w:p w14:paraId="50EA1BA8" w14:textId="64E2F86E" w:rsidR="004E48B7" w:rsidRDefault="004E48B7" w:rsidP="008D7E0D">
      <w:pPr>
        <w:numPr>
          <w:ilvl w:val="0"/>
          <w:numId w:val="24"/>
        </w:numPr>
        <w:ind w:left="426" w:hanging="426"/>
        <w:jc w:val="both"/>
        <w:rPr>
          <w:ins w:id="31" w:author="Bernadeta Brzeska" w:date="2023-04-05T12:5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WFOŚiGW w Rzeszowie oraz NFOŚiGW ma prawo do udostępniania osobom trzecim oraz podawania do publicznej wiadomości informacji o udzieleniu dofinansowania zadania, w szczególności o wysokości udzielonego Dotowanemu dofinansowania, w tym do zamieszczenia informacji na temat dofinansowania na stronie internetowej oraz w materiałach promocyjnych i informacyjnych WFOŚiGW w Rzeszowie oraz NFOŚiGW.</w:t>
      </w:r>
    </w:p>
    <w:p w14:paraId="08BC4217" w14:textId="537932FE" w:rsidR="007C3A49" w:rsidRPr="007C3A49" w:rsidRDefault="007C3A49">
      <w:pPr>
        <w:numPr>
          <w:ilvl w:val="0"/>
          <w:numId w:val="24"/>
        </w:numPr>
        <w:ind w:left="426"/>
        <w:jc w:val="both"/>
        <w:rPr>
          <w:ins w:id="32" w:author="Bernadeta Brzeska" w:date="2023-04-05T12:54:00Z"/>
          <w:rFonts w:ascii="Times New Roman" w:hAnsi="Times New Roman" w:cs="Times New Roman"/>
        </w:rPr>
        <w:pPrChange w:id="33" w:author="Bernadeta Brzeska" w:date="2023-04-05T13:04:00Z">
          <w:pPr>
            <w:numPr>
              <w:numId w:val="24"/>
            </w:numPr>
            <w:ind w:left="720" w:hanging="360"/>
            <w:jc w:val="both"/>
          </w:pPr>
        </w:pPrChange>
      </w:pPr>
      <w:ins w:id="34" w:author="Bernadeta Brzeska" w:date="2023-04-05T12:54:00Z">
        <w:r w:rsidRPr="007C3A49">
          <w:rPr>
            <w:rFonts w:ascii="Times New Roman" w:hAnsi="Times New Roman" w:cs="Times New Roman"/>
          </w:rPr>
          <w:t>Dotowany zobowiązany jest do:</w:t>
        </w:r>
      </w:ins>
    </w:p>
    <w:p w14:paraId="39402EAB" w14:textId="77777777" w:rsidR="007C3A49" w:rsidRPr="007C3A49" w:rsidRDefault="007C3A49">
      <w:pPr>
        <w:pStyle w:val="Akapitzlist"/>
        <w:numPr>
          <w:ilvl w:val="0"/>
          <w:numId w:val="25"/>
        </w:numPr>
        <w:rPr>
          <w:ins w:id="35" w:author="Bernadeta Brzeska" w:date="2023-04-05T12:54:00Z"/>
        </w:rPr>
        <w:pPrChange w:id="36" w:author="Bernadeta Brzeska" w:date="2023-04-05T12:55:00Z">
          <w:pPr>
            <w:numPr>
              <w:numId w:val="24"/>
            </w:numPr>
            <w:ind w:left="720" w:hanging="360"/>
            <w:jc w:val="both"/>
          </w:pPr>
        </w:pPrChange>
      </w:pPr>
      <w:ins w:id="37" w:author="Bernadeta Brzeska" w:date="2023-04-05T12:54:00Z">
        <w:r w:rsidRPr="007C3A49">
          <w:t xml:space="preserve">trwałego umieszczenia w widocznym miejscu budynku informacji na tablicy wykonanej z trwałego materiału o treści: „EKOPRACOWNIA zrealizowana w ramach „Programu Regionalnego Wsparcia Edukacji Ekologicznej” finansowanego ze środków Narodowego Funduszu Ochrony Środowiska i Gospodarki Wodnej oraz Wojewódzkiego Funduszu Ochrony Środowiska i Gospodarki Wodnej w Rzeszowie” z logo WFOŚiGW, logo NFOŚiGW, logo Ministerstwa Klimatu i Środowiska, logo </w:t>
        </w:r>
        <w:proofErr w:type="spellStart"/>
        <w:r w:rsidRPr="007C3A49">
          <w:t>Ekopracowni</w:t>
        </w:r>
        <w:proofErr w:type="spellEnd"/>
        <w:r w:rsidRPr="007C3A49">
          <w:t xml:space="preserve"> – zgodnie ze wzorem stanowiącym załącznik do ogłoszenia o naborze;</w:t>
        </w:r>
      </w:ins>
    </w:p>
    <w:p w14:paraId="6E4B2671" w14:textId="77777777" w:rsidR="007C3A49" w:rsidRPr="007C3A49" w:rsidRDefault="007C3A49">
      <w:pPr>
        <w:pStyle w:val="Akapitzlist"/>
        <w:numPr>
          <w:ilvl w:val="0"/>
          <w:numId w:val="25"/>
        </w:numPr>
        <w:rPr>
          <w:ins w:id="38" w:author="Bernadeta Brzeska" w:date="2023-04-05T12:54:00Z"/>
        </w:rPr>
        <w:pPrChange w:id="39" w:author="Bernadeta Brzeska" w:date="2023-04-05T12:55:00Z">
          <w:pPr>
            <w:numPr>
              <w:numId w:val="24"/>
            </w:numPr>
            <w:ind w:left="720" w:hanging="360"/>
            <w:jc w:val="both"/>
          </w:pPr>
        </w:pPrChange>
      </w:pPr>
      <w:ins w:id="40" w:author="Bernadeta Brzeska" w:date="2023-04-05T12:54:00Z">
        <w:r w:rsidRPr="007C3A49">
          <w:t>umieszczenia informacji o otrzymanym dofinansowaniu w zwyczajowo przyjętych miejscach ogłoszeń (np. tablica informacyjna) w terminie do 30 dni od daty podpisania umowy do dnia złożenia rozliczenia końcowego. Informacja w formie ogłoszenia o treści: „EKOPRACOWNIA zrealizowana w ramach „Programu Regionalnego Wsparcia Edukacji Ekologicznej” finansowanego ze środków Narodowego Funduszu Ochrony Środowiska i Gospodarki Wodnej oraz Wojewódzkiego Funduszu Ochrony Środowiska i Gospodarki Wodnej w Rzeszowie - dofinansowanie w formie dotacji w kwocie  …… zł”. Informacja powinna być wykonana w formacie min. A4 oraz zawierać logo Funduszu oraz logo NFOŚiGW;</w:t>
        </w:r>
      </w:ins>
    </w:p>
    <w:p w14:paraId="540EB276" w14:textId="77777777" w:rsidR="007C3A49" w:rsidRPr="007C3A49" w:rsidRDefault="007C3A49">
      <w:pPr>
        <w:pStyle w:val="Akapitzlist"/>
        <w:numPr>
          <w:ilvl w:val="0"/>
          <w:numId w:val="25"/>
        </w:numPr>
        <w:rPr>
          <w:ins w:id="41" w:author="Bernadeta Brzeska" w:date="2023-04-05T12:54:00Z"/>
        </w:rPr>
        <w:pPrChange w:id="42" w:author="Bernadeta Brzeska" w:date="2023-04-05T12:55:00Z">
          <w:pPr>
            <w:numPr>
              <w:numId w:val="24"/>
            </w:numPr>
            <w:ind w:left="720" w:hanging="360"/>
            <w:jc w:val="both"/>
          </w:pPr>
        </w:pPrChange>
      </w:pPr>
      <w:ins w:id="43" w:author="Bernadeta Brzeska" w:date="2023-04-05T12:54:00Z">
        <w:r w:rsidRPr="007C3A49">
          <w:lastRenderedPageBreak/>
          <w:t xml:space="preserve">umieszczenia informacji o otrzymanym dofinansowaniu na własnej stronie internetowej (jeśli Beneficjent taką prowadzi) oraz w prowadzonych mediach społecznościowych (jeśli Beneficjent takie prowadzi) w terminie do 30 dni od daty podpisania umowy do dnia złożenia rozliczenia końcowego. Informacja o treści: „EKOPRACOWNIA zrealizowana w ramach „Programu Regionalnego Wsparcia Edukacji Ekologicznej” finansowanego ze środków Narodowego Funduszu Ochrony Środowiska i Gospodarki Wodnej oraz Wojewódzkiego Funduszu Ochrony Środowiska i Gospodarki Wodnej w Rzeszowie - dofinansowanie w formie dotacji w kwocie  …… zł” z logo WFOŚiGW, logo NFOŚiGW, logo Ministerstwa Klimatu i Środowiska, logo </w:t>
        </w:r>
        <w:proofErr w:type="spellStart"/>
        <w:r w:rsidRPr="007C3A49">
          <w:t>Ekopracowni</w:t>
        </w:r>
        <w:proofErr w:type="spellEnd"/>
        <w:r w:rsidRPr="007C3A49">
          <w:t>;</w:t>
        </w:r>
      </w:ins>
    </w:p>
    <w:p w14:paraId="52E14AFB" w14:textId="77777777" w:rsidR="007C3A49" w:rsidRPr="007C3A49" w:rsidRDefault="007C3A49">
      <w:pPr>
        <w:pStyle w:val="Akapitzlist"/>
        <w:numPr>
          <w:ilvl w:val="0"/>
          <w:numId w:val="25"/>
        </w:numPr>
        <w:rPr>
          <w:ins w:id="44" w:author="Bernadeta Brzeska" w:date="2023-04-05T12:54:00Z"/>
        </w:rPr>
        <w:pPrChange w:id="45" w:author="Bernadeta Brzeska" w:date="2023-04-05T12:55:00Z">
          <w:pPr>
            <w:numPr>
              <w:numId w:val="24"/>
            </w:numPr>
            <w:ind w:left="720" w:hanging="360"/>
            <w:jc w:val="both"/>
          </w:pPr>
        </w:pPrChange>
      </w:pPr>
      <w:ins w:id="46" w:author="Bernadeta Brzeska" w:date="2023-04-05T12:54:00Z">
        <w:r w:rsidRPr="007C3A49">
          <w:t xml:space="preserve">informowania o otrzymanym dofinansowaniu w przypadku publikacji informacji o realizacji zadania w mediach (w tym w wydawnictwach własnych). Informacja powinna zawierać logo WFOŚiGW, logo NFOŚiGW, logo Ministerstwa Klimatu i Środowiska oraz logo </w:t>
        </w:r>
        <w:proofErr w:type="spellStart"/>
        <w:r w:rsidRPr="007C3A49">
          <w:t>Ekopracowni</w:t>
        </w:r>
        <w:proofErr w:type="spellEnd"/>
        <w:r w:rsidRPr="007C3A49">
          <w:t>;</w:t>
        </w:r>
      </w:ins>
    </w:p>
    <w:p w14:paraId="28067187" w14:textId="77777777" w:rsidR="007C3A49" w:rsidRPr="007C3A49" w:rsidRDefault="007C3A49">
      <w:pPr>
        <w:pStyle w:val="Akapitzlist"/>
        <w:numPr>
          <w:ilvl w:val="0"/>
          <w:numId w:val="25"/>
        </w:numPr>
        <w:rPr>
          <w:ins w:id="47" w:author="Bernadeta Brzeska" w:date="2023-04-05T12:54:00Z"/>
        </w:rPr>
        <w:pPrChange w:id="48" w:author="Bernadeta Brzeska" w:date="2023-04-05T12:55:00Z">
          <w:pPr>
            <w:numPr>
              <w:numId w:val="24"/>
            </w:numPr>
            <w:ind w:left="720" w:hanging="360"/>
            <w:jc w:val="both"/>
          </w:pPr>
        </w:pPrChange>
      </w:pPr>
      <w:ins w:id="49" w:author="Bernadeta Brzeska" w:date="2023-04-05T12:54:00Z">
        <w:r w:rsidRPr="007C3A49">
          <w:t>nieodpłatnego przekazania Funduszowi informacji/artykułów (w formie drukowanej albo w postaci linków) zawierających informację nt. przedmiotowego zadania;</w:t>
        </w:r>
      </w:ins>
    </w:p>
    <w:p w14:paraId="1A3E0291" w14:textId="77777777" w:rsidR="007C3A49" w:rsidRPr="007C3A49" w:rsidRDefault="007C3A49">
      <w:pPr>
        <w:pStyle w:val="Akapitzlist"/>
        <w:numPr>
          <w:ilvl w:val="0"/>
          <w:numId w:val="25"/>
        </w:numPr>
        <w:rPr>
          <w:ins w:id="50" w:author="Bernadeta Brzeska" w:date="2023-04-05T12:54:00Z"/>
        </w:rPr>
        <w:pPrChange w:id="51" w:author="Bernadeta Brzeska" w:date="2023-04-05T12:55:00Z">
          <w:pPr>
            <w:numPr>
              <w:numId w:val="24"/>
            </w:numPr>
            <w:ind w:left="720" w:hanging="360"/>
            <w:jc w:val="both"/>
          </w:pPr>
        </w:pPrChange>
      </w:pPr>
      <w:ins w:id="52" w:author="Bernadeta Brzeska" w:date="2023-04-05T12:54:00Z">
        <w:r w:rsidRPr="007C3A49">
          <w:t>dostarczenia Dotującemu, co najmniej pięciu, wykonanych na różnym etapie, czytelnych, dobrej jakości, kolorowych zdjęć, ilustrujących przebieg realizacji Zadania i osiągnięte efekty ekologiczne i rzeczowe. Na żądanie pracownika Funduszu Dotowany niezwłocznie przekaże Dotującemu ww. zdjęcia w wersji elektronicznej, zapisane z rozszerzeniem jpg. Pliki zawierające zdjęcia zostaną opisane zgodnie z zasadami opisu zdjęć zamieszczonymi na stronie internetowej Funduszu;</w:t>
        </w:r>
      </w:ins>
    </w:p>
    <w:p w14:paraId="72618733" w14:textId="1A9EB673" w:rsidR="007C3A49" w:rsidRPr="007C3A49" w:rsidRDefault="007C3A49">
      <w:pPr>
        <w:pStyle w:val="Akapitzlist"/>
        <w:numPr>
          <w:ilvl w:val="0"/>
          <w:numId w:val="25"/>
        </w:numPr>
        <w:ind w:left="709" w:hanging="567"/>
        <w:pPrChange w:id="53" w:author="Bernadeta Brzeska" w:date="2023-04-05T12:56:00Z">
          <w:pPr>
            <w:numPr>
              <w:numId w:val="24"/>
            </w:numPr>
            <w:ind w:left="426" w:hanging="426"/>
            <w:jc w:val="both"/>
          </w:pPr>
        </w:pPrChange>
      </w:pPr>
      <w:ins w:id="54" w:author="Bernadeta Brzeska" w:date="2023-04-05T12:54:00Z">
        <w:r w:rsidRPr="007C3A49">
          <w:t xml:space="preserve">pisemnego powiadomienia Dotującego o terminie wydarzenia związanego z odbiorem </w:t>
        </w:r>
        <w:proofErr w:type="spellStart"/>
        <w:r w:rsidRPr="007C3A49">
          <w:t>Ekopracowni</w:t>
        </w:r>
        <w:proofErr w:type="spellEnd"/>
        <w:r w:rsidRPr="007C3A49">
          <w:t>, jednak nie później niż 14 dni przed dniem tego wydarzenia, w celu umożliwienia udziału przedstawicieli Dotującego w tym wydarzeniu.</w:t>
        </w:r>
      </w:ins>
    </w:p>
    <w:p w14:paraId="4033EA97" w14:textId="77777777" w:rsidR="0093330F" w:rsidRPr="00661A1A" w:rsidRDefault="0093330F" w:rsidP="008D7E0D">
      <w:pPr>
        <w:rPr>
          <w:rFonts w:ascii="Times New Roman" w:hAnsi="Times New Roman" w:cs="Times New Roman"/>
        </w:rPr>
      </w:pPr>
    </w:p>
    <w:p w14:paraId="22BB69E4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bookmarkStart w:id="55" w:name="_Hlk110431740"/>
      <w:r w:rsidRPr="008D7E0D">
        <w:rPr>
          <w:rFonts w:ascii="Times New Roman" w:hAnsi="Times New Roman" w:cs="Times New Roman"/>
          <w:b/>
          <w:bCs/>
        </w:rPr>
        <w:t>§ 4</w:t>
      </w:r>
      <w:bookmarkEnd w:id="55"/>
      <w:r w:rsidRPr="008D7E0D">
        <w:rPr>
          <w:rFonts w:ascii="Times New Roman" w:hAnsi="Times New Roman" w:cs="Times New Roman"/>
          <w:b/>
          <w:bCs/>
        </w:rPr>
        <w:t xml:space="preserve"> </w:t>
      </w:r>
    </w:p>
    <w:p w14:paraId="0ADA0ACD" w14:textId="77777777" w:rsidR="0093330F" w:rsidRPr="008D7E0D" w:rsidRDefault="0093330F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Wypowiedzenie umowy</w:t>
      </w:r>
    </w:p>
    <w:p w14:paraId="69DD0C13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025182E" w14:textId="77777777" w:rsidR="0038703C" w:rsidRPr="00661A1A" w:rsidRDefault="0038703C" w:rsidP="00B3415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0A1D9067" w14:textId="77777777" w:rsidR="0038703C" w:rsidRPr="00661A1A" w:rsidRDefault="0038703C" w:rsidP="004F451E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56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="00C04FD9">
        <w:rPr>
          <w:rFonts w:ascii="Times New Roman" w:hAnsi="Times New Roman" w:cs="Times New Roman"/>
        </w:rPr>
        <w:t>1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ust. </w:t>
      </w:r>
      <w:r w:rsidR="00C04FD9">
        <w:rPr>
          <w:rFonts w:ascii="Times New Roman" w:hAnsi="Times New Roman" w:cs="Times New Roman"/>
        </w:rPr>
        <w:t>2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umowy</w:t>
      </w:r>
      <w:bookmarkEnd w:id="56"/>
      <w:r w:rsidRPr="00661A1A">
        <w:rPr>
          <w:rFonts w:ascii="Times New Roman" w:hAnsi="Times New Roman" w:cs="Times New Roman"/>
        </w:rPr>
        <w:t>,</w:t>
      </w:r>
    </w:p>
    <w:p w14:paraId="2B398447" w14:textId="77777777" w:rsidR="0038703C" w:rsidRPr="00661A1A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</w:t>
      </w:r>
      <w:r w:rsidR="00172EDE">
        <w:rPr>
          <w:rFonts w:ascii="Times New Roman" w:hAnsi="Times New Roman" w:cs="Times New Roman"/>
        </w:rPr>
        <w:t xml:space="preserve">odstąpienia przez </w:t>
      </w:r>
      <w:r w:rsidRPr="00661A1A">
        <w:rPr>
          <w:rFonts w:ascii="Times New Roman" w:hAnsi="Times New Roman" w:cs="Times New Roman"/>
        </w:rPr>
        <w:t>Dotowan</w:t>
      </w:r>
      <w:r w:rsidR="00172EDE">
        <w:rPr>
          <w:rFonts w:ascii="Times New Roman" w:hAnsi="Times New Roman" w:cs="Times New Roman"/>
        </w:rPr>
        <w:t>ego</w:t>
      </w:r>
      <w:r w:rsidRPr="00661A1A">
        <w:rPr>
          <w:rFonts w:ascii="Times New Roman" w:hAnsi="Times New Roman" w:cs="Times New Roman"/>
        </w:rPr>
        <w:t xml:space="preserve"> od realizacji zadania, na które dotacja została przeznaczona,</w:t>
      </w:r>
    </w:p>
    <w:p w14:paraId="58946EDC" w14:textId="77777777" w:rsidR="0038703C" w:rsidRPr="00661A1A" w:rsidRDefault="0038703C" w:rsidP="004F451E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57" w:name="_Hlk72308090"/>
      <w:r w:rsidRPr="00661A1A">
        <w:rPr>
          <w:rFonts w:ascii="Times New Roman" w:hAnsi="Times New Roman" w:cs="Times New Roman"/>
          <w:b w:val="0"/>
          <w:bCs w:val="0"/>
        </w:rPr>
        <w:t xml:space="preserve">niezakończenia zadania w terminie określonym w §1 ust. </w:t>
      </w:r>
      <w:r w:rsidR="00BA7058">
        <w:rPr>
          <w:rFonts w:ascii="Times New Roman" w:hAnsi="Times New Roman" w:cs="Times New Roman"/>
          <w:b w:val="0"/>
          <w:bCs w:val="0"/>
        </w:rPr>
        <w:t>6</w:t>
      </w:r>
      <w:r w:rsidRPr="00661A1A">
        <w:rPr>
          <w:rFonts w:ascii="Times New Roman" w:hAnsi="Times New Roman" w:cs="Times New Roman"/>
          <w:b w:val="0"/>
          <w:bCs w:val="0"/>
        </w:rPr>
        <w:t xml:space="preserve"> lub nie 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określonego §1 ust. </w:t>
      </w:r>
      <w:r w:rsidR="00BA7058">
        <w:rPr>
          <w:rFonts w:ascii="Times New Roman" w:hAnsi="Times New Roman" w:cs="Times New Roman"/>
          <w:b w:val="0"/>
          <w:bCs w:val="0"/>
        </w:rPr>
        <w:t>7 i 8 w</w:t>
      </w:r>
      <w:r w:rsidR="004F451E">
        <w:rPr>
          <w:rFonts w:ascii="Times New Roman" w:hAnsi="Times New Roman" w:cs="Times New Roman"/>
          <w:b w:val="0"/>
          <w:bCs w:val="0"/>
        </w:rPr>
        <w:t> </w:t>
      </w:r>
      <w:r w:rsidR="00BA7058">
        <w:rPr>
          <w:rFonts w:ascii="Times New Roman" w:hAnsi="Times New Roman" w:cs="Times New Roman"/>
          <w:b w:val="0"/>
          <w:bCs w:val="0"/>
        </w:rPr>
        <w:t>odpowiednich terminach</w:t>
      </w:r>
      <w:r w:rsidR="006F49AE">
        <w:rPr>
          <w:rFonts w:ascii="Times New Roman" w:hAnsi="Times New Roman" w:cs="Times New Roman"/>
          <w:b w:val="0"/>
          <w:bCs w:val="0"/>
        </w:rPr>
        <w:t>,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57"/>
    </w:p>
    <w:p w14:paraId="516DCA4F" w14:textId="77777777" w:rsidR="0038703C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58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172EDE">
        <w:rPr>
          <w:rFonts w:ascii="Times New Roman" w:hAnsi="Times New Roman" w:cs="Times New Roman"/>
        </w:rPr>
        <w:t>prze</w:t>
      </w:r>
      <w:r w:rsidR="001A2A54">
        <w:rPr>
          <w:rFonts w:ascii="Times New Roman" w:hAnsi="Times New Roman" w:cs="Times New Roman"/>
        </w:rPr>
        <w:t>z</w:t>
      </w:r>
      <w:r w:rsidR="00172EDE">
        <w:rPr>
          <w:rFonts w:ascii="Times New Roman" w:hAnsi="Times New Roman" w:cs="Times New Roman"/>
        </w:rPr>
        <w:t xml:space="preserve"> Dotowanego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</w:t>
      </w:r>
      <w:r w:rsidR="0051444A" w:rsidRPr="00661A1A">
        <w:rPr>
          <w:rFonts w:ascii="Times New Roman" w:hAnsi="Times New Roman" w:cs="Times New Roman"/>
        </w:rPr>
        <w:t>określony</w:t>
      </w:r>
      <w:r w:rsidR="00172EDE">
        <w:rPr>
          <w:rFonts w:ascii="Times New Roman" w:hAnsi="Times New Roman" w:cs="Times New Roman"/>
        </w:rPr>
        <w:t>ch</w:t>
      </w:r>
      <w:r w:rsidR="0051444A" w:rsidRPr="00661A1A">
        <w:rPr>
          <w:rFonts w:ascii="Times New Roman" w:hAnsi="Times New Roman" w:cs="Times New Roman"/>
        </w:rPr>
        <w:t xml:space="preserve"> w § 2 ust. </w:t>
      </w:r>
      <w:r w:rsidR="006F49AE">
        <w:rPr>
          <w:rFonts w:ascii="Times New Roman" w:hAnsi="Times New Roman" w:cs="Times New Roman"/>
        </w:rPr>
        <w:t>1</w:t>
      </w:r>
      <w:r w:rsidRPr="00661A1A">
        <w:rPr>
          <w:rFonts w:ascii="Times New Roman" w:hAnsi="Times New Roman" w:cs="Times New Roman"/>
        </w:rPr>
        <w:t xml:space="preserve"> umowy</w:t>
      </w:r>
      <w:r w:rsidR="002745AF">
        <w:rPr>
          <w:rFonts w:ascii="Times New Roman" w:hAnsi="Times New Roman" w:cs="Times New Roman"/>
        </w:rPr>
        <w:t>,</w:t>
      </w:r>
      <w:bookmarkEnd w:id="58"/>
    </w:p>
    <w:p w14:paraId="7BF7111C" w14:textId="77777777" w:rsidR="0093330F" w:rsidRPr="00661A1A" w:rsidRDefault="0093330F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stwierdzenia naruszenia przez Dotowanego warunków udzielania pomocy publicznej, w</w:t>
      </w:r>
      <w:r w:rsidR="00B341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tym w szczególności poziomu dopuszczalnej pomocy publicznej, jeśli przyznane dofinansowanie spełnia kryteria </w:t>
      </w:r>
      <w:r w:rsidR="00B3415C">
        <w:rPr>
          <w:rFonts w:ascii="Times New Roman" w:hAnsi="Times New Roman" w:cs="Times New Roman"/>
        </w:rPr>
        <w:t>uznania za pomoc publiczną,</w:t>
      </w:r>
    </w:p>
    <w:p w14:paraId="50586C43" w14:textId="77777777" w:rsidR="006C5769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03C" w:rsidRPr="00661A1A">
        <w:rPr>
          <w:rFonts w:ascii="Times New Roman" w:hAnsi="Times New Roman" w:cs="Times New Roman"/>
        </w:rPr>
        <w:t>) podania przez Dotowanego we wniosku o dotację,</w:t>
      </w:r>
      <w:r w:rsidR="002745AF">
        <w:rPr>
          <w:rFonts w:ascii="Times New Roman" w:hAnsi="Times New Roman" w:cs="Times New Roman"/>
        </w:rPr>
        <w:t xml:space="preserve"> składanych dokumentach rozliczeniowych, </w:t>
      </w:r>
      <w:r w:rsidR="0038703C" w:rsidRPr="00661A1A">
        <w:rPr>
          <w:rFonts w:ascii="Times New Roman" w:hAnsi="Times New Roman" w:cs="Times New Roman"/>
        </w:rPr>
        <w:t xml:space="preserve">jak też w trakcie kontroli </w:t>
      </w:r>
      <w:r w:rsidR="006C5769">
        <w:rPr>
          <w:rFonts w:ascii="Times New Roman" w:hAnsi="Times New Roman" w:cs="Times New Roman"/>
        </w:rPr>
        <w:t xml:space="preserve">niepełnych lub </w:t>
      </w:r>
      <w:r w:rsidR="0038703C" w:rsidRPr="00661A1A">
        <w:rPr>
          <w:rFonts w:ascii="Times New Roman" w:hAnsi="Times New Roman" w:cs="Times New Roman"/>
        </w:rPr>
        <w:t>nieprawdziwych danych</w:t>
      </w:r>
      <w:r w:rsidR="006C5769">
        <w:rPr>
          <w:rFonts w:ascii="Times New Roman" w:hAnsi="Times New Roman" w:cs="Times New Roman"/>
        </w:rPr>
        <w:t xml:space="preserve"> oraz informacji,</w:t>
      </w:r>
    </w:p>
    <w:p w14:paraId="6B3E2160" w14:textId="77777777" w:rsidR="00B3415C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stwierdzenia pogorszenia lub utraty trwałości przedsięwzięcia,</w:t>
      </w:r>
    </w:p>
    <w:p w14:paraId="49935450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5769">
        <w:rPr>
          <w:rFonts w:ascii="Times New Roman" w:hAnsi="Times New Roman" w:cs="Times New Roman"/>
        </w:rPr>
        <w:t xml:space="preserve">) nieprzesłanie do Funduszu w terminie określonym w </w:t>
      </w:r>
      <w:r w:rsidR="004F451E">
        <w:rPr>
          <w:rFonts w:ascii="Times New Roman" w:hAnsi="Times New Roman" w:cs="Times New Roman"/>
        </w:rPr>
        <w:t>§3 ust. 1</w:t>
      </w:r>
      <w:r w:rsidR="001A2A54">
        <w:rPr>
          <w:rFonts w:ascii="Times New Roman" w:hAnsi="Times New Roman" w:cs="Times New Roman"/>
        </w:rPr>
        <w:t xml:space="preserve"> dokumentów potwierdzających potwierdzenie osiągnięcia efektu rzeczowego i ekologicznego</w:t>
      </w:r>
      <w:r w:rsidR="0093330F">
        <w:rPr>
          <w:rFonts w:ascii="Times New Roman" w:hAnsi="Times New Roman" w:cs="Times New Roman"/>
        </w:rPr>
        <w:t>,</w:t>
      </w:r>
    </w:p>
    <w:p w14:paraId="34166564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bookmarkStart w:id="59" w:name="_Hlk72308799"/>
      <w:r>
        <w:rPr>
          <w:rFonts w:ascii="Times New Roman" w:hAnsi="Times New Roman" w:cs="Times New Roman"/>
        </w:rPr>
        <w:t>9</w:t>
      </w:r>
      <w:r w:rsidR="0038703C" w:rsidRPr="00661A1A">
        <w:rPr>
          <w:rFonts w:ascii="Times New Roman" w:hAnsi="Times New Roman" w:cs="Times New Roman"/>
        </w:rPr>
        <w:t xml:space="preserve">) </w:t>
      </w:r>
      <w:r w:rsidR="001A2A54">
        <w:rPr>
          <w:rFonts w:ascii="Times New Roman" w:hAnsi="Times New Roman" w:cs="Times New Roman"/>
        </w:rPr>
        <w:t>naruszenia przez Dotowanego innych warunków umowy, istotnych dla realizacji zadania lub osiągnięcia efektu rzeczowego i ekologicznego zadania</w:t>
      </w:r>
      <w:r w:rsidR="0038703C" w:rsidRPr="00661A1A">
        <w:rPr>
          <w:rFonts w:ascii="Times New Roman" w:hAnsi="Times New Roman" w:cs="Times New Roman"/>
        </w:rPr>
        <w:t>.</w:t>
      </w:r>
    </w:p>
    <w:bookmarkEnd w:id="59"/>
    <w:p w14:paraId="5A3C8F7C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>2. W przypadku wymienionym w ust. 1 pkt 1 i 2 Dotujący, poza żądaniem zwrotu wypłaconej kwoty dotacji, naliczy kary umowne w wysokości 25% tej kwoty.</w:t>
      </w:r>
    </w:p>
    <w:p w14:paraId="60595FF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5FC2567F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3D7D3DF3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</w:t>
      </w:r>
      <w:r w:rsidR="00A1141A">
        <w:rPr>
          <w:rFonts w:ascii="Times New Roman" w:hAnsi="Times New Roman" w:cs="Times New Roman"/>
        </w:rPr>
        <w:t xml:space="preserve"> w Rzeszowie, z którego nastąpiła wypłata środków.</w:t>
      </w:r>
    </w:p>
    <w:p w14:paraId="08BE57C4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0939AE6F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04E57C98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5 </w:t>
      </w:r>
    </w:p>
    <w:p w14:paraId="72E98365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Kontrola realizacji zadania</w:t>
      </w:r>
    </w:p>
    <w:p w14:paraId="0362B208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C548597" w14:textId="77777777" w:rsidR="0038703C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</w:t>
      </w:r>
      <w:r w:rsidR="00AE0824">
        <w:rPr>
          <w:rFonts w:ascii="Times New Roman" w:hAnsi="Times New Roman" w:cs="Times New Roman"/>
        </w:rPr>
        <w:t xml:space="preserve"> oraz w ciągu 3 lat od terminu zakończenia zadania</w:t>
      </w:r>
      <w:r w:rsidR="00514EBE" w:rsidRPr="00661A1A">
        <w:rPr>
          <w:rFonts w:ascii="Times New Roman" w:hAnsi="Times New Roman" w:cs="Times New Roman"/>
        </w:rPr>
        <w:t>.</w:t>
      </w:r>
    </w:p>
    <w:p w14:paraId="5195E3E5" w14:textId="77777777" w:rsidR="00FC3147" w:rsidRDefault="00FC3147">
      <w:pPr>
        <w:jc w:val="both"/>
        <w:rPr>
          <w:rFonts w:ascii="Times New Roman" w:hAnsi="Times New Roman" w:cs="Times New Roman"/>
        </w:rPr>
      </w:pPr>
    </w:p>
    <w:p w14:paraId="7E54B3B6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6</w:t>
      </w:r>
    </w:p>
    <w:p w14:paraId="127F400F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Pomoc publiczna</w:t>
      </w:r>
    </w:p>
    <w:p w14:paraId="36C94B81" w14:textId="77777777" w:rsidR="00FC3147" w:rsidRPr="006C6777" w:rsidRDefault="00FC3147" w:rsidP="00FC3147">
      <w:pPr>
        <w:jc w:val="both"/>
        <w:rPr>
          <w:rFonts w:ascii="Times New Roman" w:hAnsi="Times New Roman" w:cs="Times New Roman"/>
        </w:rPr>
      </w:pPr>
    </w:p>
    <w:p w14:paraId="63625559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1.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Dotacja, o której mowa w § 1 udzielana jest w ramach pomocy "de </w:t>
      </w:r>
      <w:proofErr w:type="spellStart"/>
      <w:r w:rsidRPr="006C6777">
        <w:rPr>
          <w:rFonts w:ascii="Times New Roman" w:hAnsi="Times New Roman" w:cs="Times New Roman"/>
        </w:rPr>
        <w:t>minimis</w:t>
      </w:r>
      <w:proofErr w:type="spellEnd"/>
      <w:r w:rsidRPr="006C6777">
        <w:rPr>
          <w:rFonts w:ascii="Times New Roman" w:hAnsi="Times New Roman" w:cs="Times New Roman"/>
        </w:rPr>
        <w:t xml:space="preserve">". </w:t>
      </w:r>
    </w:p>
    <w:p w14:paraId="4E712E18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2.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Pomoc publiczna, o której mowa w ust. 1 w przeliczeniu na Ekwiwalent Dotacji Brutto wynosi </w:t>
      </w:r>
      <w:r w:rsidRPr="008D7E0D">
        <w:rPr>
          <w:rFonts w:ascii="Times New Roman" w:hAnsi="Times New Roman" w:cs="Times New Roman"/>
        </w:rPr>
        <w:t>………….</w:t>
      </w:r>
      <w:r w:rsidRPr="006C6777">
        <w:rPr>
          <w:rFonts w:ascii="Times New Roman" w:hAnsi="Times New Roman" w:cs="Times New Roman"/>
        </w:rPr>
        <w:t xml:space="preserve"> zł.</w:t>
      </w:r>
    </w:p>
    <w:p w14:paraId="670224BC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3.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Dotowany jest zobowiązany do zwrotu kwoty stanowiącej równowartość udzielonej pomocy publicznej, co do której Dotujący stwierdził obowiązek zwrotu pomocy, wraz z odsetkami ustawowymi za okres korzystania z pomocy.</w:t>
      </w:r>
    </w:p>
    <w:p w14:paraId="58482E37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4.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 czasu wykonania przez Dotowanego obowiązku, o którym mowa w ust. 3, żadna pomoc ze środków Dotującego nie może zostać Dotowanemu udzielona.</w:t>
      </w:r>
    </w:p>
    <w:p w14:paraId="6421DFBA" w14:textId="77777777" w:rsidR="00AE0824" w:rsidRDefault="00AE0824">
      <w:pPr>
        <w:keepNext/>
        <w:jc w:val="center"/>
        <w:rPr>
          <w:rFonts w:ascii="Times New Roman" w:hAnsi="Times New Roman" w:cs="Times New Roman"/>
        </w:rPr>
      </w:pPr>
    </w:p>
    <w:p w14:paraId="0290C40E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7</w:t>
      </w:r>
    </w:p>
    <w:p w14:paraId="06BE0CA1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Aneksowanie umowy</w:t>
      </w:r>
    </w:p>
    <w:p w14:paraId="43F7312A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D25FD53" w14:textId="77777777" w:rsidR="0038703C" w:rsidRPr="008D7E0D" w:rsidRDefault="0038703C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</w:t>
      </w:r>
      <w:r w:rsidR="00440C25">
        <w:rPr>
          <w:rFonts w:ascii="Times New Roman" w:hAnsi="Times New Roman" w:cs="Times New Roman"/>
        </w:rPr>
        <w:t>ów</w:t>
      </w:r>
      <w:r w:rsidR="006C6777">
        <w:rPr>
          <w:rFonts w:ascii="Times New Roman" w:hAnsi="Times New Roman" w:cs="Times New Roman"/>
        </w:rPr>
        <w:t xml:space="preserve"> których dotyczy,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>
        <w:rPr>
          <w:rFonts w:ascii="Times New Roman" w:hAnsi="Times New Roman" w:cs="Times New Roman"/>
        </w:rPr>
        <w:t xml:space="preserve">określonych </w:t>
      </w:r>
      <w:r w:rsidR="00963D18" w:rsidRPr="00F40B6F">
        <w:rPr>
          <w:rFonts w:ascii="Times New Roman" w:hAnsi="Times New Roman" w:cs="Times New Roman"/>
        </w:rPr>
        <w:t>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 w:rsidRPr="006C6777">
        <w:rPr>
          <w:rFonts w:ascii="Times New Roman" w:hAnsi="Times New Roman" w:cs="Times New Roman"/>
        </w:rPr>
        <w:t>oraz §</w:t>
      </w:r>
      <w:r w:rsidR="00FD7FC0" w:rsidRPr="00F127BB">
        <w:rPr>
          <w:rFonts w:ascii="Times New Roman" w:hAnsi="Times New Roman" w:cs="Times New Roman"/>
        </w:rPr>
        <w:t> </w:t>
      </w:r>
      <w:r w:rsidR="00FD7FC0" w:rsidRPr="006C6777">
        <w:rPr>
          <w:rFonts w:ascii="Times New Roman" w:hAnsi="Times New Roman" w:cs="Times New Roman"/>
        </w:rPr>
        <w:t>3</w:t>
      </w:r>
      <w:r w:rsidR="00FD7FC0">
        <w:rPr>
          <w:rFonts w:ascii="Times New Roman" w:hAnsi="Times New Roman" w:cs="Times New Roman"/>
        </w:rPr>
        <w:t xml:space="preserve"> </w:t>
      </w:r>
      <w:r w:rsidR="00963D18" w:rsidRPr="00F40B6F">
        <w:rPr>
          <w:rFonts w:ascii="Times New Roman" w:hAnsi="Times New Roman" w:cs="Times New Roman"/>
        </w:rPr>
        <w:t>umowy.</w:t>
      </w:r>
    </w:p>
    <w:p w14:paraId="35744B58" w14:textId="77777777" w:rsidR="00AE0824" w:rsidRDefault="00AE0824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>Zmiana terminów realizacji zadania ustalonych w harmonogramie finansowo-rzeczowym, a wynikających z podpisanej umowy z Wykonawcą zadania nie wymaga aneksowania niniejszej umowy, z zastrzeżeniem utrzymania terminu wykonania zadania, o którym mowa w § 1 ust. 6.</w:t>
      </w:r>
    </w:p>
    <w:p w14:paraId="497B41EA" w14:textId="77777777" w:rsidR="00FC3147" w:rsidRPr="008D7E0D" w:rsidRDefault="00FC3147" w:rsidP="008D7E0D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189C8AC6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48847C76" w14:textId="77777777" w:rsidR="00FC3147" w:rsidRPr="008D7E0D" w:rsidRDefault="0051444A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8</w:t>
      </w:r>
    </w:p>
    <w:p w14:paraId="1DA78CFE" w14:textId="77777777" w:rsidR="0038703C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końcowe</w:t>
      </w:r>
      <w:r w:rsidR="0038703C" w:rsidRPr="008D7E0D">
        <w:rPr>
          <w:rFonts w:ascii="Times New Roman" w:hAnsi="Times New Roman" w:cs="Times New Roman"/>
          <w:b/>
          <w:bCs/>
        </w:rPr>
        <w:t xml:space="preserve"> </w:t>
      </w:r>
    </w:p>
    <w:p w14:paraId="3FD8A2BF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4E8553F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101B4641" w14:textId="77777777" w:rsidR="00FC3147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0162E28A" w14:textId="77777777" w:rsidR="00FC3147" w:rsidRPr="00661A1A" w:rsidRDefault="00FC3147" w:rsidP="008D7E0D">
      <w:pPr>
        <w:pStyle w:val="Tekstpodstawowy"/>
        <w:keepNext/>
        <w:ind w:left="284" w:hanging="284"/>
        <w:rPr>
          <w:rFonts w:ascii="Times New Roman" w:hAnsi="Times New Roman" w:cs="Times New Roman"/>
        </w:rPr>
      </w:pPr>
      <w:r w:rsidRPr="00FC3147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Umowę niniejszą sporządzono w </w:t>
      </w:r>
      <w:r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49998114" w14:textId="77777777" w:rsidR="00FC3147" w:rsidRPr="00661A1A" w:rsidRDefault="00FC3147" w:rsidP="00FC3147">
      <w:pPr>
        <w:ind w:left="284" w:hanging="284"/>
        <w:jc w:val="both"/>
        <w:rPr>
          <w:rFonts w:ascii="Times New Roman" w:hAnsi="Times New Roman" w:cs="Times New Roman"/>
        </w:rPr>
      </w:pPr>
    </w:p>
    <w:p w14:paraId="20F9B7E8" w14:textId="77777777" w:rsidR="0038703C" w:rsidRPr="00661A1A" w:rsidRDefault="0038703C" w:rsidP="008D7E0D">
      <w:pPr>
        <w:ind w:left="284" w:hanging="284"/>
        <w:jc w:val="both"/>
        <w:rPr>
          <w:rFonts w:ascii="Times New Roman" w:hAnsi="Times New Roman" w:cs="Times New Roman"/>
        </w:rPr>
      </w:pPr>
    </w:p>
    <w:p w14:paraId="271103D8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2CD30A9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24D0B044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60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7506F79E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27565D37" w14:textId="77777777" w:rsidR="0038703C" w:rsidRDefault="0038703C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61A1A"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14:paraId="3742C15A" w14:textId="4B7262CC" w:rsidR="00975177" w:rsidRDefault="00975177" w:rsidP="0051444A">
      <w:pPr>
        <w:numPr>
          <w:ilvl w:val="0"/>
          <w:numId w:val="8"/>
        </w:numPr>
        <w:rPr>
          <w:ins w:id="61" w:author="Bernadeta Brzeska" w:date="2023-04-05T13:02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Rozliczenie </w:t>
      </w:r>
      <w:r w:rsidR="00FD7FC0">
        <w:rPr>
          <w:rFonts w:ascii="Times New Roman" w:hAnsi="Times New Roman" w:cs="Times New Roman"/>
          <w:sz w:val="20"/>
          <w:szCs w:val="20"/>
        </w:rPr>
        <w:t>częściowe/</w:t>
      </w:r>
      <w:r>
        <w:rPr>
          <w:rFonts w:ascii="Times New Roman" w:hAnsi="Times New Roman" w:cs="Times New Roman"/>
          <w:sz w:val="20"/>
          <w:szCs w:val="20"/>
        </w:rPr>
        <w:t xml:space="preserve">końcowe </w:t>
      </w:r>
      <w:r w:rsidR="00FD7FC0">
        <w:rPr>
          <w:rFonts w:ascii="Times New Roman" w:hAnsi="Times New Roman" w:cs="Times New Roman"/>
          <w:sz w:val="20"/>
          <w:szCs w:val="20"/>
        </w:rPr>
        <w:t>dotacji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44F9F5" w14:textId="686ED7BA" w:rsidR="00466248" w:rsidRPr="00661A1A" w:rsidRDefault="00466248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ins w:id="62" w:author="Bernadeta Brzeska" w:date="2023-04-05T13:02:00Z">
        <w:r>
          <w:rPr>
            <w:rFonts w:ascii="Times New Roman" w:hAnsi="Times New Roman" w:cs="Times New Roman"/>
            <w:sz w:val="20"/>
            <w:szCs w:val="20"/>
          </w:rPr>
          <w:t xml:space="preserve">Wzór tablicy </w:t>
        </w:r>
      </w:ins>
      <w:ins w:id="63" w:author="Bernadeta Brzeska" w:date="2023-04-05T13:03:00Z">
        <w:r>
          <w:rPr>
            <w:rFonts w:ascii="Times New Roman" w:hAnsi="Times New Roman" w:cs="Times New Roman"/>
            <w:sz w:val="20"/>
            <w:szCs w:val="20"/>
          </w:rPr>
          <w:t>pamiątkowej.</w:t>
        </w:r>
      </w:ins>
    </w:p>
    <w:bookmarkEnd w:id="60"/>
    <w:p w14:paraId="17006048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047A61AF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66021A8A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79C10129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7C568AB6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1F145C09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6B1B78BE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DE509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1418" w:bottom="709" w:left="1418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958" w14:textId="77777777" w:rsidR="00CF46FD" w:rsidRDefault="00CF46FD">
      <w:r>
        <w:separator/>
      </w:r>
    </w:p>
  </w:endnote>
  <w:endnote w:type="continuationSeparator" w:id="0">
    <w:p w14:paraId="3EDB6BB1" w14:textId="77777777" w:rsidR="00CF46FD" w:rsidRDefault="00CF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3E7F" w14:textId="25F3908D" w:rsidR="0038703C" w:rsidRDefault="00266D0B" w:rsidP="00DE5099">
    <w:pPr>
      <w:pStyle w:val="Stopka"/>
      <w:tabs>
        <w:tab w:val="left" w:pos="936"/>
        <w:tab w:val="right" w:pos="9071"/>
      </w:tabs>
      <w:rPr>
        <w:rFonts w:ascii="Times New Roman" w:hAnsi="Times New Roman" w:cs="Times New Roman"/>
      </w:rPr>
    </w:pPr>
    <w:r w:rsidRPr="00DE5099">
      <w:rPr>
        <w:rFonts w:ascii="Times New Roman" w:hAnsi="Times New Roman" w:cs="Times New Roman"/>
        <w:b/>
        <w:noProof/>
        <w:szCs w:val="20"/>
      </w:rPr>
      <w:drawing>
        <wp:inline distT="0" distB="0" distL="0" distR="0" wp14:anchorId="7A7F951E" wp14:editId="18198442">
          <wp:extent cx="1623060" cy="34290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099">
      <w:rPr>
        <w:rFonts w:ascii="Times New Roman" w:hAnsi="Times New Roman" w:cs="Times New Roman"/>
      </w:rPr>
      <w:tab/>
    </w:r>
    <w:r w:rsidR="00DE5099">
      <w:rPr>
        <w:rFonts w:ascii="Times New Roman" w:hAnsi="Times New Roman" w:cs="Times New Roman"/>
      </w:rPr>
      <w:tab/>
    </w:r>
    <w:r w:rsidR="00DE5099">
      <w:rPr>
        <w:rFonts w:ascii="Times New Roman" w:hAnsi="Times New Roman" w:cs="Times New Roman"/>
      </w:rPr>
      <w:tab/>
    </w:r>
    <w:r w:rsidR="0038703C">
      <w:rPr>
        <w:rFonts w:ascii="Times New Roman" w:hAnsi="Times New Roman" w:cs="Times New Roman"/>
      </w:rPr>
      <w:fldChar w:fldCharType="begin"/>
    </w:r>
    <w:r w:rsidR="0038703C">
      <w:rPr>
        <w:rFonts w:ascii="Times New Roman" w:hAnsi="Times New Roman" w:cs="Times New Roman"/>
      </w:rPr>
      <w:instrText xml:space="preserve">\PAGE </w:instrText>
    </w:r>
    <w:r w:rsidR="0038703C"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 w:rsidR="0038703C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0DA5" w14:textId="77777777" w:rsidR="00DE5099" w:rsidRDefault="00DE50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70121D" w14:textId="77777777" w:rsidR="00DE5099" w:rsidRDefault="00DE5099" w:rsidP="00DE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557" w14:textId="77777777" w:rsidR="00CF46FD" w:rsidRDefault="00CF46FD">
      <w:r>
        <w:separator/>
      </w:r>
    </w:p>
  </w:footnote>
  <w:footnote w:type="continuationSeparator" w:id="0">
    <w:p w14:paraId="46B91C16" w14:textId="77777777" w:rsidR="00CF46FD" w:rsidRDefault="00CF46FD">
      <w:r>
        <w:continuationSeparator/>
      </w:r>
    </w:p>
  </w:footnote>
  <w:footnote w:id="1">
    <w:p w14:paraId="36AEF8FE" w14:textId="77777777" w:rsidR="00136ACF" w:rsidRDefault="007B0A61">
      <w:pPr>
        <w:pStyle w:val="Tekstprzypisudolnego"/>
      </w:pPr>
      <w:r>
        <w:rPr>
          <w:rStyle w:val="Odwoanieprzypisudolnego"/>
          <w:rFonts w:cs="Arial PL"/>
        </w:rPr>
        <w:footnoteRef/>
      </w:r>
      <w:r>
        <w:t xml:space="preserve"> </w:t>
      </w:r>
      <w:r w:rsidR="00E93DC5">
        <w:rPr>
          <w:rFonts w:asciiTheme="minorHAnsi" w:hAnsiTheme="minorHAnsi"/>
        </w:rPr>
        <w:t>Niewłaściwe skreślić łącznie z przypisem</w:t>
      </w:r>
    </w:p>
  </w:footnote>
  <w:footnote w:id="2">
    <w:p w14:paraId="719302C9" w14:textId="77777777" w:rsidR="00136ACF" w:rsidRDefault="00217CF4">
      <w:pPr>
        <w:pStyle w:val="Tekstprzypisudolnego"/>
      </w:pPr>
      <w:r w:rsidRPr="00A366DD">
        <w:rPr>
          <w:rStyle w:val="Odwoanieprzypisudolnego"/>
          <w:rFonts w:ascii="Times New Roman" w:hAnsi="Times New Roman"/>
        </w:rPr>
        <w:footnoteRef/>
      </w:r>
      <w:r w:rsidRPr="00A366DD">
        <w:rPr>
          <w:rFonts w:ascii="Times New Roman" w:hAnsi="Times New Roman" w:cs="Times New Roman"/>
        </w:rPr>
        <w:t xml:space="preserve"> Jeżeli nie dotyczy zadania usunąć łącznie z przypisem</w:t>
      </w:r>
    </w:p>
  </w:footnote>
  <w:footnote w:id="3">
    <w:p w14:paraId="2FDEC30B" w14:textId="77777777" w:rsidR="00136ACF" w:rsidRDefault="0032690C" w:rsidP="003269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E0D">
        <w:rPr>
          <w:rFonts w:ascii="Times New Roman" w:hAnsi="Times New Roman" w:cs="Times New Roman"/>
        </w:rPr>
        <w:t xml:space="preserve">Niewłaściwe usunąć </w:t>
      </w:r>
      <w:r w:rsidRPr="003F26B6">
        <w:rPr>
          <w:rFonts w:ascii="Times New Roman" w:hAnsi="Times New Roman" w:cs="Times New Roman"/>
        </w:rPr>
        <w:t>–</w:t>
      </w:r>
      <w:r w:rsidRPr="008D7E0D">
        <w:rPr>
          <w:rFonts w:ascii="Times New Roman" w:hAnsi="Times New Roman" w:cs="Times New Roman"/>
        </w:rPr>
        <w:t xml:space="preserve"> łącznie z przypisem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E3D5" w14:textId="071D1599" w:rsidR="00DE5099" w:rsidRDefault="00266D0B" w:rsidP="00DE5099">
    <w:pPr>
      <w:pStyle w:val="Nagwek"/>
      <w:tabs>
        <w:tab w:val="clear" w:pos="9072"/>
        <w:tab w:val="right" w:pos="9071"/>
      </w:tabs>
    </w:pPr>
    <w:r w:rsidRPr="002D544F">
      <w:rPr>
        <w:noProof/>
      </w:rPr>
      <w:drawing>
        <wp:inline distT="0" distB="0" distL="0" distR="0" wp14:anchorId="513C2509" wp14:editId="7465F962">
          <wp:extent cx="1912620" cy="647700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099">
      <w:rPr>
        <w:noProof/>
      </w:rPr>
      <w:tab/>
      <w:t xml:space="preserve">……    </w:t>
    </w:r>
    <w:r w:rsidRPr="002D544F">
      <w:rPr>
        <w:noProof/>
      </w:rPr>
      <w:drawing>
        <wp:inline distT="0" distB="0" distL="0" distR="0" wp14:anchorId="0B65B87E" wp14:editId="40349CA5">
          <wp:extent cx="1470660" cy="6858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099">
      <w:rPr>
        <w:noProof/>
      </w:rPr>
      <w:tab/>
    </w:r>
    <w:r w:rsidRPr="002D544F">
      <w:rPr>
        <w:noProof/>
      </w:rPr>
      <w:drawing>
        <wp:inline distT="0" distB="0" distL="0" distR="0" wp14:anchorId="586374AA" wp14:editId="647E097E">
          <wp:extent cx="1181100" cy="670560"/>
          <wp:effectExtent l="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7311" w14:textId="4FDAD024" w:rsidR="00DE5099" w:rsidRDefault="00266D0B" w:rsidP="00DE5099">
    <w:pPr>
      <w:pStyle w:val="Nagwek"/>
      <w:tabs>
        <w:tab w:val="clear" w:pos="9072"/>
        <w:tab w:val="right" w:pos="9071"/>
      </w:tabs>
    </w:pPr>
    <w:r w:rsidRPr="002D544F">
      <w:rPr>
        <w:noProof/>
      </w:rPr>
      <w:drawing>
        <wp:inline distT="0" distB="0" distL="0" distR="0" wp14:anchorId="0B88874E" wp14:editId="053EA8B5">
          <wp:extent cx="1912620" cy="647700"/>
          <wp:effectExtent l="0" t="0" r="0" b="0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099">
      <w:tab/>
      <w:t xml:space="preserve">             </w:t>
    </w:r>
    <w:r w:rsidRPr="002D544F">
      <w:rPr>
        <w:noProof/>
      </w:rPr>
      <w:drawing>
        <wp:inline distT="0" distB="0" distL="0" distR="0" wp14:anchorId="0FBB61ED" wp14:editId="7E73A0C3">
          <wp:extent cx="1470660" cy="685800"/>
          <wp:effectExtent l="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099">
      <w:tab/>
    </w:r>
    <w:r w:rsidRPr="002D544F">
      <w:rPr>
        <w:noProof/>
      </w:rPr>
      <w:drawing>
        <wp:inline distT="0" distB="0" distL="0" distR="0" wp14:anchorId="22A8897B" wp14:editId="7E1FA204">
          <wp:extent cx="1181100" cy="670560"/>
          <wp:effectExtent l="0" t="0" r="0" b="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559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B7734B"/>
    <w:multiLevelType w:val="hybridMultilevel"/>
    <w:tmpl w:val="9A704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A3054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E603E3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166F7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412E3E"/>
    <w:multiLevelType w:val="hybridMultilevel"/>
    <w:tmpl w:val="FFFFFFFF"/>
    <w:lvl w:ilvl="0" w:tplc="3F24CD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7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0A17CDA"/>
    <w:multiLevelType w:val="hybridMultilevel"/>
    <w:tmpl w:val="FFFFFFFF"/>
    <w:lvl w:ilvl="0" w:tplc="39C0F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C015E2"/>
    <w:multiLevelType w:val="hybridMultilevel"/>
    <w:tmpl w:val="9A70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2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187848"/>
    <w:multiLevelType w:val="hybridMultilevel"/>
    <w:tmpl w:val="FFFFFFFF"/>
    <w:lvl w:ilvl="0" w:tplc="09BA7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D770EB7"/>
    <w:multiLevelType w:val="hybridMultilevel"/>
    <w:tmpl w:val="599E5B82"/>
    <w:lvl w:ilvl="0" w:tplc="5752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1641833">
    <w:abstractNumId w:val="2"/>
  </w:num>
  <w:num w:numId="2" w16cid:durableId="721557859">
    <w:abstractNumId w:val="8"/>
  </w:num>
  <w:num w:numId="3" w16cid:durableId="396366798">
    <w:abstractNumId w:val="17"/>
  </w:num>
  <w:num w:numId="4" w16cid:durableId="2010283865">
    <w:abstractNumId w:val="16"/>
  </w:num>
  <w:num w:numId="5" w16cid:durableId="1123428679">
    <w:abstractNumId w:val="5"/>
  </w:num>
  <w:num w:numId="6" w16cid:durableId="1326472130">
    <w:abstractNumId w:val="22"/>
  </w:num>
  <w:num w:numId="7" w16cid:durableId="1839618530">
    <w:abstractNumId w:val="15"/>
  </w:num>
  <w:num w:numId="8" w16cid:durableId="1773623287">
    <w:abstractNumId w:val="18"/>
  </w:num>
  <w:num w:numId="9" w16cid:durableId="1796824241">
    <w:abstractNumId w:val="9"/>
  </w:num>
  <w:num w:numId="10" w16cid:durableId="1074818999">
    <w:abstractNumId w:val="11"/>
  </w:num>
  <w:num w:numId="11" w16cid:durableId="100995145">
    <w:abstractNumId w:val="10"/>
  </w:num>
  <w:num w:numId="12" w16cid:durableId="47463883">
    <w:abstractNumId w:val="7"/>
  </w:num>
  <w:num w:numId="13" w16cid:durableId="1527479964">
    <w:abstractNumId w:val="21"/>
  </w:num>
  <w:num w:numId="14" w16cid:durableId="1899706494">
    <w:abstractNumId w:val="24"/>
  </w:num>
  <w:num w:numId="15" w16cid:durableId="1740515518">
    <w:abstractNumId w:val="12"/>
  </w:num>
  <w:num w:numId="16" w16cid:durableId="949046023">
    <w:abstractNumId w:val="20"/>
  </w:num>
  <w:num w:numId="17" w16cid:durableId="2129659477">
    <w:abstractNumId w:val="6"/>
  </w:num>
  <w:num w:numId="18" w16cid:durableId="508911690">
    <w:abstractNumId w:val="4"/>
  </w:num>
  <w:num w:numId="19" w16cid:durableId="799110834">
    <w:abstractNumId w:val="19"/>
  </w:num>
  <w:num w:numId="20" w16cid:durableId="1623609633">
    <w:abstractNumId w:val="1"/>
  </w:num>
  <w:num w:numId="21" w16cid:durableId="475070661">
    <w:abstractNumId w:val="13"/>
  </w:num>
  <w:num w:numId="22" w16cid:durableId="950015126">
    <w:abstractNumId w:val="23"/>
  </w:num>
  <w:num w:numId="23" w16cid:durableId="1661540342">
    <w:abstractNumId w:val="0"/>
  </w:num>
  <w:num w:numId="24" w16cid:durableId="1679959686">
    <w:abstractNumId w:val="14"/>
  </w:num>
  <w:num w:numId="25" w16cid:durableId="1124887277">
    <w:abstractNumId w:val="25"/>
  </w:num>
  <w:num w:numId="26" w16cid:durableId="11256625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adeta Brzeska">
    <w15:presenceInfo w15:providerId="AD" w15:userId="S-1-5-21-3567734766-2743625524-1348291360-1479"/>
  </w15:person>
  <w15:person w15:author="Andrzej Indycki">
    <w15:presenceInfo w15:providerId="None" w15:userId="Andrzej Indy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revisionView w:markup="0" w:inkAnnotations="0"/>
  <w:trackRevisions/>
  <w:documentProtection w:edit="trackedChanges" w:enforcement="1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10392"/>
    <w:rsid w:val="00012F0E"/>
    <w:rsid w:val="00013B7D"/>
    <w:rsid w:val="00032F92"/>
    <w:rsid w:val="00045E13"/>
    <w:rsid w:val="00047B32"/>
    <w:rsid w:val="00060620"/>
    <w:rsid w:val="000640A3"/>
    <w:rsid w:val="00075B3E"/>
    <w:rsid w:val="00076647"/>
    <w:rsid w:val="000806EA"/>
    <w:rsid w:val="000C2CC2"/>
    <w:rsid w:val="000C38C1"/>
    <w:rsid w:val="000E575A"/>
    <w:rsid w:val="001201A5"/>
    <w:rsid w:val="0013013A"/>
    <w:rsid w:val="00130649"/>
    <w:rsid w:val="00136ACF"/>
    <w:rsid w:val="00140E8E"/>
    <w:rsid w:val="0014168C"/>
    <w:rsid w:val="00145157"/>
    <w:rsid w:val="001502EC"/>
    <w:rsid w:val="00156F48"/>
    <w:rsid w:val="00172EDE"/>
    <w:rsid w:val="00173727"/>
    <w:rsid w:val="001872C7"/>
    <w:rsid w:val="00192898"/>
    <w:rsid w:val="001A2A54"/>
    <w:rsid w:val="001B0E8B"/>
    <w:rsid w:val="001B6984"/>
    <w:rsid w:val="001E29C0"/>
    <w:rsid w:val="001F3589"/>
    <w:rsid w:val="00217CF4"/>
    <w:rsid w:val="00236802"/>
    <w:rsid w:val="0024239E"/>
    <w:rsid w:val="002454F5"/>
    <w:rsid w:val="00250D5C"/>
    <w:rsid w:val="0026353F"/>
    <w:rsid w:val="00265A86"/>
    <w:rsid w:val="00266D0B"/>
    <w:rsid w:val="002745AF"/>
    <w:rsid w:val="002853C7"/>
    <w:rsid w:val="002C1EBE"/>
    <w:rsid w:val="002C7EEB"/>
    <w:rsid w:val="002D544F"/>
    <w:rsid w:val="002D7435"/>
    <w:rsid w:val="002E6970"/>
    <w:rsid w:val="00304F78"/>
    <w:rsid w:val="003174B4"/>
    <w:rsid w:val="0032690C"/>
    <w:rsid w:val="003311B4"/>
    <w:rsid w:val="0033495E"/>
    <w:rsid w:val="0034289E"/>
    <w:rsid w:val="00376EF6"/>
    <w:rsid w:val="0038543E"/>
    <w:rsid w:val="0038703C"/>
    <w:rsid w:val="003C23F2"/>
    <w:rsid w:val="003E4852"/>
    <w:rsid w:val="003E793F"/>
    <w:rsid w:val="003F26B6"/>
    <w:rsid w:val="003F2A2D"/>
    <w:rsid w:val="00400DCB"/>
    <w:rsid w:val="00413A57"/>
    <w:rsid w:val="0042151E"/>
    <w:rsid w:val="00421E68"/>
    <w:rsid w:val="00440C25"/>
    <w:rsid w:val="00466248"/>
    <w:rsid w:val="00467FB1"/>
    <w:rsid w:val="00480A05"/>
    <w:rsid w:val="0049200E"/>
    <w:rsid w:val="004A07A2"/>
    <w:rsid w:val="004A742F"/>
    <w:rsid w:val="004B3FE2"/>
    <w:rsid w:val="004E48B7"/>
    <w:rsid w:val="004F451E"/>
    <w:rsid w:val="004F5223"/>
    <w:rsid w:val="004F6D3C"/>
    <w:rsid w:val="00510091"/>
    <w:rsid w:val="0051444A"/>
    <w:rsid w:val="00514EBE"/>
    <w:rsid w:val="00523FA5"/>
    <w:rsid w:val="005256F1"/>
    <w:rsid w:val="00550025"/>
    <w:rsid w:val="00561DC2"/>
    <w:rsid w:val="00594174"/>
    <w:rsid w:val="0059421C"/>
    <w:rsid w:val="005A3271"/>
    <w:rsid w:val="005A62A7"/>
    <w:rsid w:val="005C0A27"/>
    <w:rsid w:val="00605D57"/>
    <w:rsid w:val="00611A4B"/>
    <w:rsid w:val="006204B4"/>
    <w:rsid w:val="006258B9"/>
    <w:rsid w:val="00635421"/>
    <w:rsid w:val="00640F37"/>
    <w:rsid w:val="00643B04"/>
    <w:rsid w:val="00653BB1"/>
    <w:rsid w:val="00661A1A"/>
    <w:rsid w:val="00671F1A"/>
    <w:rsid w:val="006775A8"/>
    <w:rsid w:val="00693721"/>
    <w:rsid w:val="00695B4E"/>
    <w:rsid w:val="006A6069"/>
    <w:rsid w:val="006C5769"/>
    <w:rsid w:val="006C6777"/>
    <w:rsid w:val="006E3BF5"/>
    <w:rsid w:val="006F49AE"/>
    <w:rsid w:val="007045C2"/>
    <w:rsid w:val="00714EC7"/>
    <w:rsid w:val="00745322"/>
    <w:rsid w:val="00774EF0"/>
    <w:rsid w:val="00775B7D"/>
    <w:rsid w:val="00797AF6"/>
    <w:rsid w:val="007B0A61"/>
    <w:rsid w:val="007C3A49"/>
    <w:rsid w:val="007C4220"/>
    <w:rsid w:val="007D2CCC"/>
    <w:rsid w:val="007D4D61"/>
    <w:rsid w:val="007E615D"/>
    <w:rsid w:val="008109A1"/>
    <w:rsid w:val="008165D2"/>
    <w:rsid w:val="00824CBB"/>
    <w:rsid w:val="008B00D5"/>
    <w:rsid w:val="008B4850"/>
    <w:rsid w:val="008C4B7B"/>
    <w:rsid w:val="008C6C54"/>
    <w:rsid w:val="008D1FB2"/>
    <w:rsid w:val="008D4EFA"/>
    <w:rsid w:val="008D7E0D"/>
    <w:rsid w:val="008F609A"/>
    <w:rsid w:val="009156E2"/>
    <w:rsid w:val="00927CEF"/>
    <w:rsid w:val="0093330F"/>
    <w:rsid w:val="009530B5"/>
    <w:rsid w:val="00960CBF"/>
    <w:rsid w:val="00963D18"/>
    <w:rsid w:val="00964766"/>
    <w:rsid w:val="00964D0D"/>
    <w:rsid w:val="00966B72"/>
    <w:rsid w:val="00975177"/>
    <w:rsid w:val="00993265"/>
    <w:rsid w:val="009A7250"/>
    <w:rsid w:val="009B1A73"/>
    <w:rsid w:val="009D5710"/>
    <w:rsid w:val="009F0418"/>
    <w:rsid w:val="00A1141A"/>
    <w:rsid w:val="00A144A2"/>
    <w:rsid w:val="00A25191"/>
    <w:rsid w:val="00A2682E"/>
    <w:rsid w:val="00A366DD"/>
    <w:rsid w:val="00A40CE8"/>
    <w:rsid w:val="00A56880"/>
    <w:rsid w:val="00A81E2F"/>
    <w:rsid w:val="00A91C06"/>
    <w:rsid w:val="00AA37C5"/>
    <w:rsid w:val="00AB01D9"/>
    <w:rsid w:val="00AB0FAE"/>
    <w:rsid w:val="00AC437F"/>
    <w:rsid w:val="00AE0216"/>
    <w:rsid w:val="00AE0824"/>
    <w:rsid w:val="00AE6C22"/>
    <w:rsid w:val="00AF5EF7"/>
    <w:rsid w:val="00B15DA6"/>
    <w:rsid w:val="00B16D02"/>
    <w:rsid w:val="00B2172D"/>
    <w:rsid w:val="00B2558D"/>
    <w:rsid w:val="00B3415C"/>
    <w:rsid w:val="00B5136F"/>
    <w:rsid w:val="00B76B83"/>
    <w:rsid w:val="00B801BD"/>
    <w:rsid w:val="00B97474"/>
    <w:rsid w:val="00BA0C21"/>
    <w:rsid w:val="00BA24DD"/>
    <w:rsid w:val="00BA680C"/>
    <w:rsid w:val="00BA7058"/>
    <w:rsid w:val="00BC47D1"/>
    <w:rsid w:val="00BD60AA"/>
    <w:rsid w:val="00BE036F"/>
    <w:rsid w:val="00C04FD9"/>
    <w:rsid w:val="00C27A1A"/>
    <w:rsid w:val="00C33E0A"/>
    <w:rsid w:val="00C569D5"/>
    <w:rsid w:val="00C969B9"/>
    <w:rsid w:val="00C978D7"/>
    <w:rsid w:val="00CA1B48"/>
    <w:rsid w:val="00CA6CF3"/>
    <w:rsid w:val="00CA797E"/>
    <w:rsid w:val="00CB046A"/>
    <w:rsid w:val="00CB4815"/>
    <w:rsid w:val="00CC3989"/>
    <w:rsid w:val="00CD291E"/>
    <w:rsid w:val="00CF46FD"/>
    <w:rsid w:val="00D06632"/>
    <w:rsid w:val="00D25C30"/>
    <w:rsid w:val="00D351B1"/>
    <w:rsid w:val="00D85ED6"/>
    <w:rsid w:val="00DA4BD1"/>
    <w:rsid w:val="00DB33FF"/>
    <w:rsid w:val="00DC4A7C"/>
    <w:rsid w:val="00DE1925"/>
    <w:rsid w:val="00DE5099"/>
    <w:rsid w:val="00DF6EC7"/>
    <w:rsid w:val="00E13AD2"/>
    <w:rsid w:val="00E232D8"/>
    <w:rsid w:val="00E410DA"/>
    <w:rsid w:val="00E62438"/>
    <w:rsid w:val="00E62AC1"/>
    <w:rsid w:val="00E62DDC"/>
    <w:rsid w:val="00E77C22"/>
    <w:rsid w:val="00E90A72"/>
    <w:rsid w:val="00E93DC5"/>
    <w:rsid w:val="00E943C5"/>
    <w:rsid w:val="00E95B1B"/>
    <w:rsid w:val="00E965E9"/>
    <w:rsid w:val="00EB1D78"/>
    <w:rsid w:val="00EB44EB"/>
    <w:rsid w:val="00ED162E"/>
    <w:rsid w:val="00ED2CDF"/>
    <w:rsid w:val="00ED46FF"/>
    <w:rsid w:val="00F127BB"/>
    <w:rsid w:val="00F1403D"/>
    <w:rsid w:val="00F40B6F"/>
    <w:rsid w:val="00F531CA"/>
    <w:rsid w:val="00F6423E"/>
    <w:rsid w:val="00F760A6"/>
    <w:rsid w:val="00F9353D"/>
    <w:rsid w:val="00F960D3"/>
    <w:rsid w:val="00FC3147"/>
    <w:rsid w:val="00FD7FC0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0AF96"/>
  <w14:defaultImageDpi w14:val="0"/>
  <w15:docId w15:val="{FC07ADB4-3C2D-42C5-A241-EDA6C06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03D"/>
    <w:rPr>
      <w:rFonts w:ascii="Arial PL" w:hAnsi="Arial PL" w:cs="Arial P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03D"/>
    <w:rPr>
      <w:rFonts w:ascii="Arial PL" w:hAnsi="Arial PL" w:cs="Arial P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0A61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A61"/>
    <w:rPr>
      <w:rFonts w:cs="Times New Roman"/>
      <w:vertAlign w:val="superscript"/>
    </w:rPr>
  </w:style>
  <w:style w:type="character" w:customStyle="1" w:styleId="Styl1">
    <w:name w:val="Styl1"/>
    <w:uiPriority w:val="1"/>
    <w:qFormat/>
    <w:rsid w:val="00D06632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C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2462</Words>
  <Characters>15607</Characters>
  <Application>Microsoft Office Word</Application>
  <DocSecurity>0</DocSecurity>
  <Lines>130</Lines>
  <Paragraphs>36</Paragraphs>
  <ScaleCrop>false</ScaleCrop>
  <Company>Fundusz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Iwona Goś</cp:lastModifiedBy>
  <cp:revision>2</cp:revision>
  <cp:lastPrinted>2023-05-21T15:30:00Z</cp:lastPrinted>
  <dcterms:created xsi:type="dcterms:W3CDTF">2023-06-26T09:18:00Z</dcterms:created>
  <dcterms:modified xsi:type="dcterms:W3CDTF">2023-06-26T09:18:00Z</dcterms:modified>
</cp:coreProperties>
</file>